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B9" w:rsidRPr="00913589" w:rsidRDefault="00ED7DB9" w:rsidP="003431B1">
      <w:pPr>
        <w:rPr>
          <w:rFonts w:cs="Times New Roman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Annex 4 </w:t>
      </w:r>
      <w:proofErr w:type="gramStart"/>
      <w:r>
        <w:rPr>
          <w:b/>
          <w:bCs/>
          <w:color w:val="FF0000"/>
          <w:sz w:val="32"/>
          <w:szCs w:val="32"/>
        </w:rPr>
        <w:t>Template</w:t>
      </w:r>
      <w:proofErr w:type="gramEnd"/>
      <w:r>
        <w:rPr>
          <w:b/>
          <w:bCs/>
          <w:color w:val="FF0000"/>
          <w:sz w:val="32"/>
          <w:szCs w:val="32"/>
        </w:rPr>
        <w:t xml:space="preserve"> for Country Joint Programming Factsheets</w:t>
      </w:r>
    </w:p>
    <w:p w:rsidR="00ED7DB9" w:rsidRPr="00913589" w:rsidRDefault="00ED7DB9" w:rsidP="003431B1">
      <w:pPr>
        <w:rPr>
          <w:b/>
          <w:bCs/>
          <w:i/>
          <w:iCs/>
          <w:color w:val="404040"/>
          <w:sz w:val="24"/>
          <w:szCs w:val="24"/>
        </w:rPr>
      </w:pPr>
      <w:r w:rsidRPr="00913589">
        <w:rPr>
          <w:b/>
          <w:bCs/>
          <w:i/>
          <w:iCs/>
          <w:color w:val="404040"/>
          <w:sz w:val="24"/>
          <w:szCs w:val="24"/>
        </w:rPr>
        <w:t xml:space="preserve">Regional workshop on Joint Programming for </w:t>
      </w:r>
      <w:smartTag w:uri="urn:schemas-microsoft-com:office:smarttags" w:element="place">
        <w:r>
          <w:rPr>
            <w:b/>
            <w:bCs/>
            <w:i/>
            <w:iCs/>
            <w:color w:val="404040"/>
            <w:sz w:val="24"/>
            <w:szCs w:val="24"/>
          </w:rPr>
          <w:t xml:space="preserve">West </w:t>
        </w:r>
        <w:r w:rsidRPr="00913589">
          <w:rPr>
            <w:b/>
            <w:bCs/>
            <w:i/>
            <w:iCs/>
            <w:color w:val="404040"/>
            <w:sz w:val="24"/>
            <w:szCs w:val="24"/>
          </w:rPr>
          <w:t>Africa</w:t>
        </w:r>
      </w:smartTag>
    </w:p>
    <w:p w:rsidR="00ED7DB9" w:rsidRPr="005531B5" w:rsidRDefault="00ED7DB9" w:rsidP="00DC5321">
      <w:pPr>
        <w:rPr>
          <w:rFonts w:cs="Times New Roman"/>
          <w:i/>
          <w:iCs/>
          <w:color w:val="404040"/>
        </w:rPr>
      </w:pPr>
      <w:proofErr w:type="gramStart"/>
      <w:r>
        <w:rPr>
          <w:i/>
          <w:iCs/>
          <w:color w:val="404040"/>
        </w:rPr>
        <w:t>Factsheet t</w:t>
      </w:r>
      <w:r w:rsidRPr="00913589">
        <w:rPr>
          <w:i/>
          <w:iCs/>
          <w:color w:val="404040"/>
        </w:rPr>
        <w:t>o be completed by EU delegation with EU MS</w:t>
      </w:r>
      <w:r>
        <w:rPr>
          <w:i/>
          <w:iCs/>
          <w:color w:val="404040"/>
        </w:rPr>
        <w:t xml:space="preserve"> (max 2 pages) and consolidated version to be submitted to </w:t>
      </w:r>
      <w:hyperlink r:id="rId6" w:history="1">
        <w:r w:rsidRPr="00B430D6">
          <w:rPr>
            <w:rStyle w:val="Hyperlink"/>
            <w:i/>
            <w:iCs/>
          </w:rPr>
          <w:t>VI-B2@eeas.europa.eu</w:t>
        </w:r>
      </w:hyperlink>
      <w:r>
        <w:rPr>
          <w:i/>
          <w:iCs/>
          <w:color w:val="404040"/>
        </w:rPr>
        <w:t xml:space="preserve"> and </w:t>
      </w:r>
      <w:hyperlink r:id="rId7" w:history="1">
        <w:r w:rsidRPr="00B430D6">
          <w:rPr>
            <w:rStyle w:val="Hyperlink"/>
            <w:i/>
            <w:iCs/>
          </w:rPr>
          <w:t>EuropeAid-A2@ec.europa.eu</w:t>
        </w:r>
      </w:hyperlink>
      <w:r>
        <w:rPr>
          <w:i/>
          <w:iCs/>
          <w:color w:val="404040"/>
        </w:rPr>
        <w:t xml:space="preserve"> </w:t>
      </w:r>
      <w:r w:rsidRPr="005531B5">
        <w:rPr>
          <w:i/>
          <w:iCs/>
          <w:color w:val="404040"/>
          <w:u w:val="single"/>
        </w:rPr>
        <w:t xml:space="preserve">by </w:t>
      </w:r>
      <w:smartTag w:uri="urn:schemas-microsoft-com:office:smarttags" w:element="date">
        <w:smartTagPr>
          <w:attr w:name="Year" w:val="2014"/>
          <w:attr w:name="Day" w:val="20"/>
          <w:attr w:name="Month" w:val="5"/>
        </w:smartTagPr>
        <w:r w:rsidRPr="005B02D2">
          <w:rPr>
            <w:b/>
            <w:bCs/>
            <w:i/>
            <w:iCs/>
            <w:color w:val="404040"/>
            <w:u w:val="single"/>
          </w:rPr>
          <w:t>20/5/2014</w:t>
        </w:r>
      </w:smartTag>
      <w:r>
        <w:rPr>
          <w:i/>
          <w:iCs/>
          <w:color w:val="404040"/>
        </w:rPr>
        <w:t>.</w:t>
      </w:r>
      <w:proofErr w:type="gramEnd"/>
      <w:r>
        <w:rPr>
          <w:i/>
          <w:iCs/>
          <w:color w:val="404040"/>
        </w:rPr>
        <w:t xml:space="preserve"> Factsheet will be actively used and updated during the seminar.</w:t>
      </w:r>
    </w:p>
    <w:p w:rsidR="00ED7DB9" w:rsidRPr="00913589" w:rsidRDefault="00ED7DB9" w:rsidP="00DC5321">
      <w:pPr>
        <w:rPr>
          <w:rFonts w:cs="Times New Roman"/>
          <w:i/>
          <w:iCs/>
        </w:rPr>
      </w:pPr>
    </w:p>
    <w:p w:rsidR="00ED7DB9" w:rsidRDefault="00ED7DB9" w:rsidP="005531B5">
      <w:pPr>
        <w:pStyle w:val="ListParagraph"/>
        <w:numPr>
          <w:ilvl w:val="0"/>
          <w:numId w:val="2"/>
        </w:numPr>
        <w:spacing w:after="0"/>
        <w:rPr>
          <w:rFonts w:cs="Times New Roman"/>
          <w:color w:val="404040"/>
          <w:sz w:val="22"/>
          <w:szCs w:val="22"/>
        </w:rPr>
      </w:pPr>
      <w:r w:rsidRPr="005531B5">
        <w:rPr>
          <w:color w:val="404040"/>
          <w:sz w:val="22"/>
          <w:szCs w:val="22"/>
        </w:rPr>
        <w:t xml:space="preserve">Country: </w:t>
      </w:r>
      <w:smartTag w:uri="urn:schemas-microsoft-com:office:smarttags" w:element="place">
        <w:smartTag w:uri="urn:schemas-microsoft-com:office:smarttags" w:element="country-region">
          <w:r w:rsidRPr="00B97ED0">
            <w:rPr>
              <w:sz w:val="22"/>
              <w:szCs w:val="22"/>
            </w:rPr>
            <w:t>Togo</w:t>
          </w:r>
        </w:smartTag>
      </w:smartTag>
    </w:p>
    <w:p w:rsidR="00ED7DB9" w:rsidRPr="005531B5" w:rsidRDefault="00ED7DB9" w:rsidP="00C41FFD">
      <w:pPr>
        <w:pStyle w:val="ListParagraph"/>
        <w:spacing w:after="0"/>
        <w:rPr>
          <w:rFonts w:cs="Times New Roman"/>
          <w:color w:val="404040"/>
          <w:sz w:val="22"/>
          <w:szCs w:val="22"/>
        </w:rPr>
      </w:pPr>
    </w:p>
    <w:p w:rsidR="00ED7DB9" w:rsidRPr="005531B5" w:rsidRDefault="00ED7DB9" w:rsidP="005531B5">
      <w:pPr>
        <w:spacing w:after="0"/>
        <w:rPr>
          <w:rFonts w:cs="Times New Roman"/>
          <w:color w:val="404040"/>
          <w:sz w:val="22"/>
          <w:szCs w:val="22"/>
        </w:rPr>
      </w:pPr>
    </w:p>
    <w:p w:rsidR="00ED7DB9" w:rsidRDefault="00ED7DB9" w:rsidP="002D68E8">
      <w:pPr>
        <w:pStyle w:val="ListParagraph"/>
        <w:numPr>
          <w:ilvl w:val="0"/>
          <w:numId w:val="2"/>
        </w:numPr>
        <w:spacing w:after="0"/>
        <w:rPr>
          <w:rFonts w:cs="Times New Roman"/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>General e</w:t>
      </w:r>
      <w:r w:rsidRPr="005531B5">
        <w:rPr>
          <w:color w:val="404040"/>
          <w:sz w:val="22"/>
          <w:szCs w:val="22"/>
        </w:rPr>
        <w:t>xpectations f</w:t>
      </w:r>
      <w:r>
        <w:rPr>
          <w:color w:val="404040"/>
          <w:sz w:val="22"/>
          <w:szCs w:val="22"/>
        </w:rPr>
        <w:t>or</w:t>
      </w:r>
      <w:r w:rsidRPr="005531B5">
        <w:rPr>
          <w:color w:val="404040"/>
          <w:sz w:val="22"/>
          <w:szCs w:val="22"/>
        </w:rPr>
        <w:t xml:space="preserve"> workshop:</w:t>
      </w:r>
    </w:p>
    <w:p w:rsidR="00ED7DB9" w:rsidRPr="003C5BF0" w:rsidRDefault="00ED7DB9" w:rsidP="003C5BF0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3C5BF0">
        <w:rPr>
          <w:sz w:val="22"/>
          <w:szCs w:val="22"/>
        </w:rPr>
        <w:t>Get information on how HQ sees the process and other delegation</w:t>
      </w:r>
      <w:r>
        <w:rPr>
          <w:sz w:val="22"/>
          <w:szCs w:val="22"/>
        </w:rPr>
        <w:t>s</w:t>
      </w:r>
      <w:r w:rsidRPr="003C5BF0">
        <w:rPr>
          <w:sz w:val="22"/>
          <w:szCs w:val="22"/>
        </w:rPr>
        <w:t xml:space="preserve"> have dealt with it</w:t>
      </w:r>
    </w:p>
    <w:p w:rsidR="00ED7DB9" w:rsidRPr="003C5BF0" w:rsidRDefault="00ED7DB9" w:rsidP="003C5BF0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3C5BF0">
        <w:rPr>
          <w:sz w:val="22"/>
          <w:szCs w:val="22"/>
        </w:rPr>
        <w:t>Compare deliverables of other delegations</w:t>
      </w:r>
    </w:p>
    <w:p w:rsidR="00ED7DB9" w:rsidRPr="005531B5" w:rsidRDefault="00ED7DB9" w:rsidP="002D68E8">
      <w:pPr>
        <w:pStyle w:val="ListParagraph"/>
        <w:spacing w:after="0"/>
        <w:rPr>
          <w:rFonts w:cs="Times New Roman"/>
          <w:color w:val="404040"/>
          <w:sz w:val="22"/>
          <w:szCs w:val="22"/>
        </w:rPr>
      </w:pPr>
    </w:p>
    <w:p w:rsidR="00ED7DB9" w:rsidRDefault="00ED7DB9" w:rsidP="005531B5">
      <w:pPr>
        <w:pStyle w:val="ListParagraph"/>
        <w:numPr>
          <w:ilvl w:val="0"/>
          <w:numId w:val="2"/>
        </w:numPr>
        <w:spacing w:after="0"/>
        <w:rPr>
          <w:rFonts w:cs="Times New Roman"/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>Current s</w:t>
      </w:r>
      <w:r w:rsidRPr="005531B5">
        <w:rPr>
          <w:color w:val="404040"/>
          <w:sz w:val="22"/>
          <w:szCs w:val="22"/>
        </w:rPr>
        <w:t>tatus of J</w:t>
      </w:r>
      <w:r>
        <w:rPr>
          <w:color w:val="404040"/>
          <w:sz w:val="22"/>
          <w:szCs w:val="22"/>
        </w:rPr>
        <w:t>oint Programming</w:t>
      </w:r>
      <w:r w:rsidRPr="005531B5">
        <w:rPr>
          <w:color w:val="404040"/>
          <w:sz w:val="22"/>
          <w:szCs w:val="22"/>
        </w:rPr>
        <w:t>:</w:t>
      </w:r>
    </w:p>
    <w:p w:rsidR="00ED7DB9" w:rsidRPr="003C5BF0" w:rsidRDefault="00ED7DB9" w:rsidP="003C5BF0">
      <w:pPr>
        <w:pStyle w:val="ListParagraph"/>
        <w:numPr>
          <w:ins w:id="0" w:author="wz-1" w:date="2014-05-21T08:15:00Z"/>
        </w:numPr>
        <w:spacing w:after="0"/>
        <w:jc w:val="both"/>
        <w:rPr>
          <w:rFonts w:cs="Times New Roman"/>
          <w:sz w:val="22"/>
          <w:szCs w:val="22"/>
        </w:rPr>
      </w:pPr>
      <w:r w:rsidRPr="003C5BF0">
        <w:rPr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3C5BF0">
            <w:rPr>
              <w:sz w:val="22"/>
              <w:szCs w:val="22"/>
            </w:rPr>
            <w:t>Togo</w:t>
          </w:r>
        </w:smartTag>
      </w:smartTag>
      <w:r w:rsidRPr="003C5BF0">
        <w:rPr>
          <w:sz w:val="22"/>
          <w:szCs w:val="22"/>
        </w:rPr>
        <w:t xml:space="preserve">, the Joint Programming exercise has been developed with </w:t>
      </w:r>
      <w:smartTag w:uri="urn:schemas-microsoft-com:office:smarttags" w:element="place">
        <w:smartTag w:uri="urn:schemas-microsoft-com:office:smarttags" w:element="country-region">
          <w:r w:rsidRPr="003C5BF0">
            <w:rPr>
              <w:sz w:val="22"/>
              <w:szCs w:val="22"/>
            </w:rPr>
            <w:t>France</w:t>
          </w:r>
        </w:smartTag>
      </w:smartTag>
      <w:r w:rsidRPr="003C5BF0">
        <w:rPr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3C5BF0">
            <w:rPr>
              <w:sz w:val="22"/>
              <w:szCs w:val="22"/>
            </w:rPr>
            <w:t>Germany</w:t>
          </w:r>
        </w:smartTag>
      </w:smartTag>
      <w:r w:rsidRPr="003C5BF0">
        <w:rPr>
          <w:sz w:val="22"/>
          <w:szCs w:val="22"/>
        </w:rPr>
        <w:t xml:space="preserve">, the only 2 MS physically present in the country. A "Document Conjoint de </w:t>
      </w:r>
      <w:proofErr w:type="spellStart"/>
      <w:r w:rsidRPr="003C5BF0">
        <w:rPr>
          <w:sz w:val="22"/>
          <w:szCs w:val="22"/>
        </w:rPr>
        <w:t>Programmation</w:t>
      </w:r>
      <w:proofErr w:type="spellEnd"/>
      <w:r w:rsidRPr="003C5BF0">
        <w:rPr>
          <w:sz w:val="22"/>
          <w:szCs w:val="22"/>
        </w:rPr>
        <w:t>" (DCP) has been developed in collaboration with the Togolese government. The DCP was sent to H</w:t>
      </w:r>
      <w:r>
        <w:rPr>
          <w:sz w:val="22"/>
          <w:szCs w:val="22"/>
        </w:rPr>
        <w:t>Q</w:t>
      </w:r>
      <w:r w:rsidRPr="003C5BF0">
        <w:rPr>
          <w:sz w:val="22"/>
          <w:szCs w:val="22"/>
        </w:rPr>
        <w:t xml:space="preserve"> for opinion, no feedback was received yet. The representatives of Germany (embassy, GIZ) and France (embassy, AFD) also consulted their </w:t>
      </w:r>
      <w:r>
        <w:rPr>
          <w:sz w:val="22"/>
          <w:szCs w:val="22"/>
        </w:rPr>
        <w:t>governments</w:t>
      </w:r>
      <w:r w:rsidRPr="003C5BF0">
        <w:rPr>
          <w:sz w:val="22"/>
          <w:szCs w:val="22"/>
        </w:rPr>
        <w:t xml:space="preserve">. A joint signature is </w:t>
      </w:r>
      <w:r>
        <w:rPr>
          <w:sz w:val="22"/>
          <w:szCs w:val="22"/>
        </w:rPr>
        <w:t>foreseen</w:t>
      </w:r>
      <w:r w:rsidRPr="003C5BF0">
        <w:rPr>
          <w:sz w:val="22"/>
          <w:szCs w:val="22"/>
        </w:rPr>
        <w:t>, but</w:t>
      </w:r>
      <w:r>
        <w:rPr>
          <w:sz w:val="22"/>
          <w:szCs w:val="22"/>
        </w:rPr>
        <w:t xml:space="preserve"> the EU is awaiting feedback from Brussels, and Germany and France wish to complete their bilateral programming negotiations before signing.</w:t>
      </w:r>
    </w:p>
    <w:p w:rsidR="00ED7DB9" w:rsidRPr="005531B5" w:rsidRDefault="00ED7DB9" w:rsidP="005531B5">
      <w:pPr>
        <w:pStyle w:val="ListParagraph"/>
        <w:spacing w:after="0"/>
        <w:rPr>
          <w:rFonts w:cs="Times New Roman"/>
          <w:color w:val="404040"/>
          <w:sz w:val="22"/>
          <w:szCs w:val="22"/>
        </w:rPr>
      </w:pPr>
    </w:p>
    <w:p w:rsidR="00ED7DB9" w:rsidRDefault="00ED7DB9" w:rsidP="005531B5">
      <w:pPr>
        <w:pStyle w:val="ListParagraph"/>
        <w:numPr>
          <w:ilvl w:val="0"/>
          <w:numId w:val="2"/>
        </w:numPr>
        <w:spacing w:after="0"/>
        <w:rPr>
          <w:color w:val="404040"/>
          <w:sz w:val="22"/>
          <w:szCs w:val="22"/>
        </w:rPr>
      </w:pPr>
      <w:r w:rsidRPr="005531B5">
        <w:rPr>
          <w:color w:val="404040"/>
          <w:sz w:val="22"/>
          <w:szCs w:val="22"/>
        </w:rPr>
        <w:t xml:space="preserve">Challenges </w:t>
      </w:r>
      <w:r>
        <w:rPr>
          <w:color w:val="404040"/>
          <w:sz w:val="22"/>
          <w:szCs w:val="22"/>
        </w:rPr>
        <w:t xml:space="preserve">that have been </w:t>
      </w:r>
      <w:r w:rsidRPr="005531B5">
        <w:rPr>
          <w:color w:val="404040"/>
          <w:sz w:val="22"/>
          <w:szCs w:val="22"/>
        </w:rPr>
        <w:t>overcome</w:t>
      </w:r>
      <w:r>
        <w:rPr>
          <w:color w:val="404040"/>
          <w:sz w:val="22"/>
          <w:szCs w:val="22"/>
        </w:rPr>
        <w:t>:</w:t>
      </w:r>
    </w:p>
    <w:p w:rsidR="00ED7DB9" w:rsidRDefault="00ED7DB9" w:rsidP="00147458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2"/>
          <w:szCs w:val="22"/>
        </w:rPr>
      </w:pPr>
      <w:r w:rsidRPr="003C5BF0">
        <w:rPr>
          <w:sz w:val="22"/>
          <w:szCs w:val="22"/>
        </w:rPr>
        <w:t xml:space="preserve">The different timeframes: 2014-2020 for the EU, 2012-2014 and then </w:t>
      </w:r>
      <w:r w:rsidRPr="003C5BF0">
        <w:rPr>
          <w:sz w:val="22"/>
          <w:szCs w:val="22"/>
        </w:rPr>
        <w:t>2014-2016 for Germany, 2014-2017 for France and 201</w:t>
      </w:r>
      <w:r>
        <w:rPr>
          <w:sz w:val="22"/>
          <w:szCs w:val="22"/>
        </w:rPr>
        <w:t>3</w:t>
      </w:r>
      <w:r w:rsidRPr="003C5BF0">
        <w:rPr>
          <w:sz w:val="22"/>
          <w:szCs w:val="22"/>
        </w:rPr>
        <w:t xml:space="preserve">-2017 for </w:t>
      </w:r>
      <w:r w:rsidRPr="003C5BF0">
        <w:rPr>
          <w:sz w:val="22"/>
          <w:szCs w:val="22"/>
        </w:rPr>
        <w:t>Togo</w:t>
      </w:r>
      <w:r>
        <w:rPr>
          <w:sz w:val="22"/>
          <w:szCs w:val="22"/>
        </w:rPr>
        <w:t xml:space="preserve"> (the national strategy on growth, development and employment- SCAPE)</w:t>
      </w:r>
      <w:r w:rsidRPr="003C5BF0">
        <w:rPr>
          <w:sz w:val="22"/>
          <w:szCs w:val="22"/>
        </w:rPr>
        <w:t xml:space="preserve">. </w:t>
      </w:r>
    </w:p>
    <w:p w:rsidR="00ED7DB9" w:rsidRPr="003C5BF0" w:rsidRDefault="00ED7DB9" w:rsidP="00147458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The various aspects to address to fulfill everybody's needs in terms of programming document. The DCP was meant to replace the French "Document Cadre Pays", the German "Document de </w:t>
      </w:r>
      <w:proofErr w:type="spellStart"/>
      <w:r>
        <w:rPr>
          <w:sz w:val="22"/>
          <w:szCs w:val="22"/>
        </w:rPr>
        <w:t>Stratégie</w:t>
      </w:r>
      <w:proofErr w:type="spellEnd"/>
      <w:r>
        <w:rPr>
          <w:sz w:val="22"/>
          <w:szCs w:val="22"/>
        </w:rPr>
        <w:t xml:space="preserve"> Pays" and to some extent the EU "Document de </w:t>
      </w:r>
      <w:proofErr w:type="spellStart"/>
      <w:r>
        <w:rPr>
          <w:sz w:val="22"/>
          <w:szCs w:val="22"/>
        </w:rPr>
        <w:t>Statégie</w:t>
      </w:r>
      <w:proofErr w:type="spellEnd"/>
      <w:r>
        <w:rPr>
          <w:sz w:val="22"/>
          <w:szCs w:val="22"/>
        </w:rPr>
        <w:t xml:space="preserve"> Pays". The EU "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indicatif</w:t>
      </w:r>
      <w:proofErr w:type="spellEnd"/>
      <w:r>
        <w:rPr>
          <w:sz w:val="22"/>
          <w:szCs w:val="22"/>
        </w:rPr>
        <w:t xml:space="preserve"> National" </w:t>
      </w:r>
      <w:r w:rsidR="00147458">
        <w:rPr>
          <w:sz w:val="22"/>
          <w:szCs w:val="22"/>
        </w:rPr>
        <w:t>is</w:t>
      </w:r>
      <w:r>
        <w:rPr>
          <w:sz w:val="22"/>
          <w:szCs w:val="22"/>
        </w:rPr>
        <w:t xml:space="preserve"> considered </w:t>
      </w:r>
      <w:r w:rsidR="00147458">
        <w:rPr>
          <w:sz w:val="22"/>
          <w:szCs w:val="22"/>
        </w:rPr>
        <w:t xml:space="preserve">as an </w:t>
      </w:r>
      <w:proofErr w:type="spellStart"/>
      <w:r>
        <w:rPr>
          <w:sz w:val="22"/>
          <w:szCs w:val="22"/>
        </w:rPr>
        <w:t>annexe</w:t>
      </w:r>
      <w:proofErr w:type="spellEnd"/>
      <w:r>
        <w:rPr>
          <w:sz w:val="22"/>
          <w:szCs w:val="22"/>
        </w:rPr>
        <w:t xml:space="preserve"> to the DCP.</w:t>
      </w:r>
      <w:r w:rsidR="00147458">
        <w:rPr>
          <w:sz w:val="22"/>
          <w:szCs w:val="22"/>
        </w:rPr>
        <w:t xml:space="preserve"> AFD also has a </w:t>
      </w:r>
      <w:r w:rsidR="00147458" w:rsidRPr="00147458">
        <w:rPr>
          <w:sz w:val="22"/>
          <w:szCs w:val="22"/>
        </w:rPr>
        <w:t xml:space="preserve">"Cadre </w:t>
      </w:r>
      <w:proofErr w:type="spellStart"/>
      <w:r w:rsidR="00147458" w:rsidRPr="00147458">
        <w:rPr>
          <w:sz w:val="22"/>
          <w:szCs w:val="22"/>
        </w:rPr>
        <w:t>d'Intervention</w:t>
      </w:r>
      <w:proofErr w:type="spellEnd"/>
      <w:r w:rsidR="00147458" w:rsidRPr="00147458">
        <w:rPr>
          <w:sz w:val="22"/>
          <w:szCs w:val="22"/>
        </w:rPr>
        <w:t xml:space="preserve"> Pays" </w:t>
      </w:r>
      <w:r w:rsidR="00147458">
        <w:rPr>
          <w:sz w:val="22"/>
          <w:szCs w:val="22"/>
        </w:rPr>
        <w:t>which somehow complemented the DCP.</w:t>
      </w:r>
    </w:p>
    <w:p w:rsidR="00ED7DB9" w:rsidRPr="005531B5" w:rsidRDefault="00ED7DB9" w:rsidP="00810B71">
      <w:pPr>
        <w:spacing w:after="0"/>
        <w:rPr>
          <w:rFonts w:cs="Times New Roman"/>
          <w:color w:val="404040"/>
          <w:sz w:val="22"/>
          <w:szCs w:val="22"/>
        </w:rPr>
      </w:pPr>
    </w:p>
    <w:p w:rsidR="00ED7DB9" w:rsidRDefault="00ED7DB9" w:rsidP="00810B71">
      <w:pPr>
        <w:pStyle w:val="ListParagraph"/>
        <w:numPr>
          <w:ilvl w:val="0"/>
          <w:numId w:val="2"/>
        </w:numPr>
        <w:spacing w:after="0"/>
        <w:rPr>
          <w:rFonts w:cs="Times New Roman"/>
          <w:color w:val="404040"/>
          <w:sz w:val="22"/>
          <w:szCs w:val="22"/>
        </w:rPr>
      </w:pPr>
      <w:r w:rsidRPr="005531B5">
        <w:rPr>
          <w:color w:val="404040"/>
          <w:sz w:val="22"/>
          <w:szCs w:val="22"/>
        </w:rPr>
        <w:t>Lessons learnt:</w:t>
      </w:r>
    </w:p>
    <w:p w:rsidR="00ED7DB9" w:rsidRPr="00B97ED0" w:rsidRDefault="00ED7DB9" w:rsidP="003C5BF0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B97ED0">
        <w:rPr>
          <w:sz w:val="22"/>
          <w:szCs w:val="22"/>
        </w:rPr>
        <w:t xml:space="preserve">Flexibility </w:t>
      </w:r>
      <w:r>
        <w:rPr>
          <w:sz w:val="22"/>
          <w:szCs w:val="22"/>
        </w:rPr>
        <w:t>for</w:t>
      </w:r>
      <w:r w:rsidRPr="00B97ED0">
        <w:rPr>
          <w:sz w:val="22"/>
          <w:szCs w:val="22"/>
        </w:rPr>
        <w:t xml:space="preserve"> the joint programming document</w:t>
      </w:r>
      <w:r>
        <w:rPr>
          <w:sz w:val="22"/>
          <w:szCs w:val="22"/>
        </w:rPr>
        <w:t xml:space="preserve"> structure</w:t>
      </w:r>
      <w:r w:rsidRPr="00B97ED0">
        <w:rPr>
          <w:sz w:val="22"/>
          <w:szCs w:val="22"/>
        </w:rPr>
        <w:t xml:space="preserve"> is helpful</w:t>
      </w:r>
    </w:p>
    <w:p w:rsidR="00ED7DB9" w:rsidRDefault="00ED7DB9" w:rsidP="003C5BF0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Flexibility around the timeframes is needed</w:t>
      </w:r>
    </w:p>
    <w:p w:rsidR="00ED7DB9" w:rsidRPr="00B97ED0" w:rsidRDefault="00ED7DB9" w:rsidP="003C5BF0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Good relation between EU and MS representatives is essential</w:t>
      </w:r>
    </w:p>
    <w:p w:rsidR="00ED7DB9" w:rsidRDefault="00ED7DB9" w:rsidP="00810B71">
      <w:pPr>
        <w:pStyle w:val="ListParagraph"/>
        <w:spacing w:after="0"/>
        <w:rPr>
          <w:rFonts w:cs="Times New Roman"/>
          <w:color w:val="404040"/>
          <w:sz w:val="22"/>
          <w:szCs w:val="22"/>
        </w:rPr>
      </w:pPr>
    </w:p>
    <w:p w:rsidR="00147458" w:rsidRDefault="00147458" w:rsidP="00810B71">
      <w:pPr>
        <w:pStyle w:val="ListParagraph"/>
        <w:spacing w:after="0"/>
        <w:rPr>
          <w:rFonts w:cs="Times New Roman"/>
          <w:color w:val="404040"/>
          <w:sz w:val="22"/>
          <w:szCs w:val="22"/>
        </w:rPr>
      </w:pPr>
    </w:p>
    <w:p w:rsidR="00ED7DB9" w:rsidRDefault="00ED7DB9" w:rsidP="00810B71">
      <w:pPr>
        <w:pStyle w:val="ListParagraph"/>
        <w:numPr>
          <w:ilvl w:val="0"/>
          <w:numId w:val="2"/>
        </w:numPr>
        <w:spacing w:after="0"/>
        <w:rPr>
          <w:rFonts w:cs="Times New Roman"/>
          <w:color w:val="404040"/>
          <w:sz w:val="22"/>
          <w:szCs w:val="22"/>
        </w:rPr>
      </w:pPr>
      <w:r w:rsidRPr="005531B5">
        <w:rPr>
          <w:color w:val="404040"/>
          <w:sz w:val="22"/>
          <w:szCs w:val="22"/>
        </w:rPr>
        <w:lastRenderedPageBreak/>
        <w:t xml:space="preserve">Key challenges ahead </w:t>
      </w:r>
      <w:r w:rsidRPr="002D68E8">
        <w:rPr>
          <w:i/>
          <w:iCs/>
          <w:color w:val="404040"/>
        </w:rPr>
        <w:t xml:space="preserve">(to be taken </w:t>
      </w:r>
      <w:r>
        <w:rPr>
          <w:i/>
          <w:iCs/>
          <w:color w:val="404040"/>
        </w:rPr>
        <w:t>into account for workshop break-</w:t>
      </w:r>
      <w:r w:rsidRPr="002D68E8">
        <w:rPr>
          <w:i/>
          <w:iCs/>
          <w:color w:val="404040"/>
        </w:rPr>
        <w:t>out sessions)</w:t>
      </w:r>
      <w:r w:rsidRPr="005531B5">
        <w:rPr>
          <w:color w:val="404040"/>
          <w:sz w:val="22"/>
          <w:szCs w:val="22"/>
        </w:rPr>
        <w:t>:</w:t>
      </w:r>
    </w:p>
    <w:p w:rsidR="00ED7DB9" w:rsidRPr="00B97ED0" w:rsidRDefault="00ED7DB9" w:rsidP="00147458">
      <w:pPr>
        <w:pStyle w:val="ListParagraph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How to endorse officially an</w:t>
      </w:r>
      <w:r w:rsidRPr="00B97ED0">
        <w:rPr>
          <w:sz w:val="22"/>
          <w:szCs w:val="22"/>
        </w:rPr>
        <w:t xml:space="preserve">d </w:t>
      </w:r>
      <w:r>
        <w:rPr>
          <w:sz w:val="22"/>
          <w:szCs w:val="22"/>
        </w:rPr>
        <w:t xml:space="preserve">sign </w:t>
      </w:r>
      <w:r w:rsidRPr="00B97ED0">
        <w:rPr>
          <w:sz w:val="22"/>
          <w:szCs w:val="22"/>
        </w:rPr>
        <w:t>the DCP</w:t>
      </w:r>
    </w:p>
    <w:p w:rsidR="00ED7DB9" w:rsidRDefault="00ED7DB9" w:rsidP="00147458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2"/>
          <w:szCs w:val="22"/>
        </w:rPr>
      </w:pPr>
      <w:r w:rsidRPr="00B97ED0">
        <w:rPr>
          <w:sz w:val="22"/>
          <w:szCs w:val="22"/>
        </w:rPr>
        <w:t>How to handle the next pr</w:t>
      </w:r>
      <w:r>
        <w:rPr>
          <w:sz w:val="22"/>
          <w:szCs w:val="22"/>
        </w:rPr>
        <w:t>o</w:t>
      </w:r>
      <w:r w:rsidRPr="00B97ED0">
        <w:rPr>
          <w:sz w:val="22"/>
          <w:szCs w:val="22"/>
        </w:rPr>
        <w:t xml:space="preserve">gramming phases of MS and </w:t>
      </w:r>
      <w:smartTag w:uri="urn:schemas-microsoft-com:office:smarttags" w:element="country-region">
        <w:r>
          <w:rPr>
            <w:sz w:val="22"/>
            <w:szCs w:val="22"/>
          </w:rPr>
          <w:t>T</w:t>
        </w:r>
        <w:r w:rsidRPr="00B97ED0">
          <w:rPr>
            <w:sz w:val="22"/>
            <w:szCs w:val="22"/>
          </w:rPr>
          <w:t>ogo</w:t>
        </w:r>
      </w:smartTag>
      <w:r>
        <w:rPr>
          <w:sz w:val="22"/>
          <w:szCs w:val="22"/>
        </w:rPr>
        <w:t xml:space="preserve"> (probably with mid-term review of the EU PIN)</w:t>
      </w:r>
      <w:r>
        <w:rPr>
          <w:sz w:val="22"/>
          <w:szCs w:val="22"/>
        </w:rPr>
        <w:t xml:space="preserve"> </w:t>
      </w:r>
    </w:p>
    <w:p w:rsidR="00ED7DB9" w:rsidRPr="00B97ED0" w:rsidRDefault="00ED7DB9" w:rsidP="00147458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Could the joint programming-process be taken further (from a political document to a practical approach, e.g. with common assessments, missions and/or indicators)?</w:t>
      </w:r>
    </w:p>
    <w:p w:rsidR="00ED7DB9" w:rsidRDefault="00ED7DB9" w:rsidP="005531B5">
      <w:pPr>
        <w:spacing w:after="0"/>
        <w:rPr>
          <w:rFonts w:cs="Times New Roman"/>
          <w:color w:val="404040"/>
          <w:sz w:val="22"/>
          <w:szCs w:val="22"/>
        </w:rPr>
      </w:pPr>
    </w:p>
    <w:p w:rsidR="00ED7DB9" w:rsidRPr="005531B5" w:rsidRDefault="00ED7DB9" w:rsidP="005531B5">
      <w:pPr>
        <w:pStyle w:val="ListParagraph"/>
        <w:numPr>
          <w:ilvl w:val="0"/>
          <w:numId w:val="2"/>
        </w:numPr>
        <w:spacing w:after="0"/>
        <w:rPr>
          <w:rFonts w:cs="Times New Roman"/>
          <w:color w:val="404040"/>
          <w:sz w:val="22"/>
          <w:szCs w:val="22"/>
        </w:rPr>
      </w:pPr>
      <w:r w:rsidRPr="005531B5">
        <w:rPr>
          <w:color w:val="404040"/>
          <w:sz w:val="22"/>
          <w:szCs w:val="22"/>
        </w:rPr>
        <w:t>Element</w:t>
      </w:r>
      <w:r>
        <w:rPr>
          <w:color w:val="404040"/>
          <w:sz w:val="22"/>
          <w:szCs w:val="22"/>
        </w:rPr>
        <w:t>s</w:t>
      </w:r>
      <w:r w:rsidRPr="005531B5">
        <w:rPr>
          <w:color w:val="404040"/>
          <w:sz w:val="22"/>
          <w:szCs w:val="22"/>
        </w:rPr>
        <w:t xml:space="preserve"> for next steps </w:t>
      </w:r>
      <w:r w:rsidRPr="002D68E8">
        <w:rPr>
          <w:i/>
          <w:iCs/>
          <w:color w:val="404040"/>
        </w:rPr>
        <w:t>(as starting point for 'What do we take home' session):</w:t>
      </w:r>
    </w:p>
    <w:p w:rsidR="00ED7DB9" w:rsidRPr="00B97ED0" w:rsidRDefault="00ED7DB9" w:rsidP="00B97ED0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 w:rsidRPr="00B97ED0">
        <w:rPr>
          <w:sz w:val="22"/>
          <w:szCs w:val="22"/>
        </w:rPr>
        <w:t>Is our approach ok?</w:t>
      </w:r>
    </w:p>
    <w:p w:rsidR="00ED7DB9" w:rsidRPr="00B97ED0" w:rsidRDefault="00ED7DB9" w:rsidP="00B97ED0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 w:rsidRPr="00B97ED0">
        <w:rPr>
          <w:sz w:val="22"/>
          <w:szCs w:val="22"/>
        </w:rPr>
        <w:t>Is our DCP acceptable? If not, what could be changed?</w:t>
      </w:r>
    </w:p>
    <w:p w:rsidR="00ED7DB9" w:rsidRPr="005531B5" w:rsidRDefault="00ED7DB9" w:rsidP="005531B5">
      <w:pPr>
        <w:spacing w:after="0"/>
        <w:rPr>
          <w:rFonts w:cs="Times New Roman"/>
          <w:color w:val="404040"/>
          <w:sz w:val="22"/>
          <w:szCs w:val="22"/>
        </w:rPr>
      </w:pPr>
    </w:p>
    <w:p w:rsidR="00ED7DB9" w:rsidRPr="005531B5" w:rsidRDefault="00ED7DB9" w:rsidP="005531B5">
      <w:pPr>
        <w:pStyle w:val="ListParagraph"/>
        <w:spacing w:after="0"/>
        <w:rPr>
          <w:rFonts w:cs="Times New Roman"/>
          <w:color w:val="404040"/>
          <w:sz w:val="24"/>
          <w:szCs w:val="24"/>
        </w:rPr>
      </w:pPr>
      <w:bookmarkStart w:id="1" w:name="_GoBack"/>
      <w:bookmarkEnd w:id="1"/>
    </w:p>
    <w:sectPr w:rsidR="00ED7DB9" w:rsidRPr="005531B5" w:rsidSect="0014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71BA"/>
    <w:multiLevelType w:val="hybridMultilevel"/>
    <w:tmpl w:val="8526A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00529B3"/>
    <w:multiLevelType w:val="hybridMultilevel"/>
    <w:tmpl w:val="F828E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8475948"/>
    <w:multiLevelType w:val="hybridMultilevel"/>
    <w:tmpl w:val="D4A8B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60B01BD"/>
    <w:multiLevelType w:val="hybridMultilevel"/>
    <w:tmpl w:val="DD000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DBE6E50"/>
    <w:multiLevelType w:val="hybridMultilevel"/>
    <w:tmpl w:val="624C9B98"/>
    <w:lvl w:ilvl="0" w:tplc="B0A6789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900094"/>
    <w:multiLevelType w:val="hybridMultilevel"/>
    <w:tmpl w:val="B1302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232B7"/>
    <w:multiLevelType w:val="hybridMultilevel"/>
    <w:tmpl w:val="C39A7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431B1"/>
    <w:rsid w:val="001054D4"/>
    <w:rsid w:val="00147458"/>
    <w:rsid w:val="00155BCD"/>
    <w:rsid w:val="001D113B"/>
    <w:rsid w:val="00273CE4"/>
    <w:rsid w:val="002D3AE4"/>
    <w:rsid w:val="002D68E8"/>
    <w:rsid w:val="003431B1"/>
    <w:rsid w:val="003C5BF0"/>
    <w:rsid w:val="003D6F08"/>
    <w:rsid w:val="005531B5"/>
    <w:rsid w:val="005B02D2"/>
    <w:rsid w:val="00640065"/>
    <w:rsid w:val="00810B71"/>
    <w:rsid w:val="00913589"/>
    <w:rsid w:val="00A02EE3"/>
    <w:rsid w:val="00A047EB"/>
    <w:rsid w:val="00A44240"/>
    <w:rsid w:val="00AA0546"/>
    <w:rsid w:val="00B430D6"/>
    <w:rsid w:val="00B7030D"/>
    <w:rsid w:val="00B97ED0"/>
    <w:rsid w:val="00BB7A8B"/>
    <w:rsid w:val="00C41FFD"/>
    <w:rsid w:val="00CF1938"/>
    <w:rsid w:val="00D309B7"/>
    <w:rsid w:val="00DC5321"/>
    <w:rsid w:val="00ED7DB9"/>
    <w:rsid w:val="00E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8B"/>
    <w:pPr>
      <w:spacing w:after="200"/>
    </w:pPr>
    <w:rPr>
      <w:rFonts w:cs="Verdana"/>
      <w:sz w:val="18"/>
      <w:szCs w:val="1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589"/>
    <w:pPr>
      <w:ind w:left="720"/>
      <w:contextualSpacing/>
    </w:pPr>
  </w:style>
  <w:style w:type="character" w:styleId="Hyperlink">
    <w:name w:val="Hyperlink"/>
    <w:uiPriority w:val="99"/>
    <w:rsid w:val="00C41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  <w:szCs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uropeAid-A2@ec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-B2@eeas.europ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2247</Characters>
  <Application>Microsoft Office Word</Application>
  <DocSecurity>0</DocSecurity>
  <Lines>18</Lines>
  <Paragraphs>5</Paragraphs>
  <ScaleCrop>false</ScaleCrop>
  <Company>Ministerie van Buitenlandse Zaken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Template for Country Joint Programming Factsheets</dc:title>
  <dc:subject/>
  <dc:creator>ASII-VVO</dc:creator>
  <cp:keywords/>
  <dc:description/>
  <cp:lastModifiedBy>GEORGELIN Lenaic (EEAS-LOME)</cp:lastModifiedBy>
  <cp:revision>4</cp:revision>
  <dcterms:created xsi:type="dcterms:W3CDTF">2014-05-21T10:32:00Z</dcterms:created>
  <dcterms:modified xsi:type="dcterms:W3CDTF">2014-05-21T18:25:00Z</dcterms:modified>
</cp:coreProperties>
</file>