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4DC1" w14:textId="77777777" w:rsidR="009B3C6D" w:rsidRPr="001C62BB" w:rsidRDefault="00DA5CF8" w:rsidP="001C62BB">
      <w:pPr>
        <w:jc w:val="center"/>
        <w:rPr>
          <w:b/>
          <w:lang w:val="fr-FR"/>
        </w:rPr>
      </w:pPr>
      <w:r w:rsidRPr="001C62BB">
        <w:rPr>
          <w:b/>
          <w:lang w:val="fr-FR"/>
        </w:rPr>
        <w:t>GROUPE_COTE D’IVOIRE</w:t>
      </w:r>
    </w:p>
    <w:p w14:paraId="439FE218" w14:textId="77777777" w:rsidR="001C62BB" w:rsidRPr="001C62BB" w:rsidRDefault="001C62BB" w:rsidP="001C62BB">
      <w:pPr>
        <w:jc w:val="center"/>
        <w:rPr>
          <w:b/>
          <w:lang w:val="fr-FR"/>
        </w:rPr>
      </w:pPr>
      <w:r w:rsidRPr="001C62BB">
        <w:rPr>
          <w:b/>
          <w:lang w:val="fr-FR"/>
        </w:rPr>
        <w:t>PLAN DE RETOUR AU TRAVAIL (PRT)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380"/>
      </w:tblGrid>
      <w:tr w:rsidR="00DA5CF8" w:rsidRPr="00402118" w14:paraId="78BDEFF5" w14:textId="77777777" w:rsidTr="00402118">
        <w:tc>
          <w:tcPr>
            <w:tcW w:w="3085" w:type="dxa"/>
          </w:tcPr>
          <w:p w14:paraId="67B18BA8" w14:textId="77777777" w:rsidR="00DA5CF8" w:rsidRPr="00402118" w:rsidRDefault="00DA5CF8">
            <w:pPr>
              <w:rPr>
                <w:b/>
                <w:lang w:val="fr-FR"/>
              </w:rPr>
            </w:pPr>
            <w:r w:rsidRPr="00402118">
              <w:rPr>
                <w:b/>
                <w:lang w:val="fr-FR"/>
              </w:rPr>
              <w:t xml:space="preserve">Nom et </w:t>
            </w:r>
            <w:r w:rsidR="00402118" w:rsidRPr="00402118">
              <w:rPr>
                <w:b/>
                <w:lang w:val="fr-FR"/>
              </w:rPr>
              <w:t>Prénoms</w:t>
            </w:r>
          </w:p>
        </w:tc>
        <w:tc>
          <w:tcPr>
            <w:tcW w:w="4111" w:type="dxa"/>
          </w:tcPr>
          <w:p w14:paraId="21479D2D" w14:textId="77777777" w:rsidR="00DA5CF8" w:rsidRPr="00402118" w:rsidRDefault="00402118">
            <w:pPr>
              <w:rPr>
                <w:b/>
                <w:lang w:val="fr-FR"/>
              </w:rPr>
            </w:pPr>
            <w:r w:rsidRPr="00402118">
              <w:rPr>
                <w:b/>
                <w:lang w:val="fr-FR"/>
              </w:rPr>
              <w:t>Structure Professionnelle</w:t>
            </w:r>
          </w:p>
        </w:tc>
        <w:tc>
          <w:tcPr>
            <w:tcW w:w="2380" w:type="dxa"/>
          </w:tcPr>
          <w:p w14:paraId="53658576" w14:textId="77777777" w:rsidR="00DA5CF8" w:rsidRPr="00402118" w:rsidRDefault="00402118">
            <w:pPr>
              <w:rPr>
                <w:b/>
                <w:lang w:val="fr-FR"/>
              </w:rPr>
            </w:pPr>
            <w:r w:rsidRPr="00402118">
              <w:rPr>
                <w:b/>
                <w:lang w:val="fr-FR"/>
              </w:rPr>
              <w:t>Secteur</w:t>
            </w:r>
          </w:p>
        </w:tc>
      </w:tr>
      <w:tr w:rsidR="00DA5CF8" w:rsidRPr="00402118" w14:paraId="3DEB24F3" w14:textId="77777777" w:rsidTr="00402118">
        <w:tc>
          <w:tcPr>
            <w:tcW w:w="3085" w:type="dxa"/>
          </w:tcPr>
          <w:p w14:paraId="29AB8005" w14:textId="77777777" w:rsidR="00DA5CF8" w:rsidRPr="00402118" w:rsidRDefault="00402118">
            <w:pPr>
              <w:rPr>
                <w:lang w:val="fr-FR"/>
              </w:rPr>
            </w:pPr>
            <w:r>
              <w:rPr>
                <w:lang w:val="fr-FR"/>
              </w:rPr>
              <w:t xml:space="preserve">BANGOURA </w:t>
            </w:r>
            <w:proofErr w:type="spellStart"/>
            <w:r>
              <w:rPr>
                <w:lang w:val="fr-FR"/>
              </w:rPr>
              <w:t>Oumou</w:t>
            </w:r>
            <w:proofErr w:type="spellEnd"/>
          </w:p>
        </w:tc>
        <w:tc>
          <w:tcPr>
            <w:tcW w:w="4111" w:type="dxa"/>
          </w:tcPr>
          <w:p w14:paraId="335AF697" w14:textId="77777777" w:rsidR="00DA5CF8" w:rsidRPr="00402118" w:rsidRDefault="00DA5CF8">
            <w:pPr>
              <w:rPr>
                <w:lang w:val="fr-FR"/>
              </w:rPr>
            </w:pPr>
            <w:r w:rsidRPr="00402118">
              <w:rPr>
                <w:lang w:val="fr-FR"/>
              </w:rPr>
              <w:t>ONG Club Union Africaine</w:t>
            </w:r>
          </w:p>
        </w:tc>
        <w:tc>
          <w:tcPr>
            <w:tcW w:w="2380" w:type="dxa"/>
          </w:tcPr>
          <w:p w14:paraId="43B2D03A" w14:textId="77777777" w:rsidR="00DA5CF8" w:rsidRPr="00402118" w:rsidRDefault="00DA5CF8">
            <w:pPr>
              <w:rPr>
                <w:lang w:val="fr-FR"/>
              </w:rPr>
            </w:pPr>
            <w:r w:rsidRPr="00402118">
              <w:rPr>
                <w:lang w:val="fr-FR"/>
              </w:rPr>
              <w:t xml:space="preserve">Société </w:t>
            </w:r>
            <w:r w:rsidR="00402118" w:rsidRPr="00402118">
              <w:rPr>
                <w:lang w:val="fr-FR"/>
              </w:rPr>
              <w:t>Civile</w:t>
            </w:r>
          </w:p>
        </w:tc>
      </w:tr>
      <w:tr w:rsidR="00DA5CF8" w:rsidRPr="00402118" w14:paraId="66E9CCD4" w14:textId="77777777" w:rsidTr="00402118">
        <w:tc>
          <w:tcPr>
            <w:tcW w:w="3085" w:type="dxa"/>
          </w:tcPr>
          <w:p w14:paraId="00F55CFE" w14:textId="77777777" w:rsidR="00DA5CF8" w:rsidRPr="00402118" w:rsidRDefault="00DA5CF8">
            <w:pPr>
              <w:rPr>
                <w:lang w:val="fr-FR"/>
              </w:rPr>
            </w:pPr>
            <w:r w:rsidRPr="00402118">
              <w:rPr>
                <w:lang w:val="fr-FR"/>
              </w:rPr>
              <w:t>ADA Kanon Ghislain</w:t>
            </w:r>
          </w:p>
        </w:tc>
        <w:tc>
          <w:tcPr>
            <w:tcW w:w="4111" w:type="dxa"/>
          </w:tcPr>
          <w:p w14:paraId="5FFD202A" w14:textId="77777777" w:rsidR="00DA5CF8" w:rsidRPr="00402118" w:rsidRDefault="00402118">
            <w:pPr>
              <w:rPr>
                <w:lang w:val="fr-FR"/>
              </w:rPr>
            </w:pPr>
            <w:r w:rsidRPr="00402118">
              <w:rPr>
                <w:lang w:val="fr-FR"/>
              </w:rPr>
              <w:t>Ministère</w:t>
            </w:r>
            <w:r w:rsidR="00DA5CF8" w:rsidRPr="00402118">
              <w:rPr>
                <w:lang w:val="fr-FR"/>
              </w:rPr>
              <w:t xml:space="preserve"> de l’Industrie et des Mines</w:t>
            </w:r>
          </w:p>
        </w:tc>
        <w:tc>
          <w:tcPr>
            <w:tcW w:w="2380" w:type="dxa"/>
          </w:tcPr>
          <w:p w14:paraId="0CC7C554" w14:textId="77777777" w:rsidR="00DA5CF8" w:rsidRPr="00402118" w:rsidRDefault="00DA5CF8">
            <w:pPr>
              <w:rPr>
                <w:lang w:val="fr-FR"/>
              </w:rPr>
            </w:pPr>
            <w:r w:rsidRPr="00402118">
              <w:rPr>
                <w:lang w:val="fr-FR"/>
              </w:rPr>
              <w:t>Secteur Public</w:t>
            </w:r>
          </w:p>
        </w:tc>
      </w:tr>
      <w:tr w:rsidR="00DA5CF8" w:rsidRPr="00402118" w14:paraId="065D4954" w14:textId="77777777" w:rsidTr="00402118">
        <w:tc>
          <w:tcPr>
            <w:tcW w:w="3085" w:type="dxa"/>
          </w:tcPr>
          <w:p w14:paraId="3263CC64" w14:textId="77777777" w:rsidR="00DA5CF8" w:rsidRPr="00402118" w:rsidRDefault="00DA5CF8">
            <w:pPr>
              <w:rPr>
                <w:lang w:val="fr-FR"/>
              </w:rPr>
            </w:pPr>
            <w:r w:rsidRPr="00402118">
              <w:rPr>
                <w:lang w:val="fr-FR"/>
              </w:rPr>
              <w:t xml:space="preserve">KOUADIO </w:t>
            </w:r>
            <w:proofErr w:type="spellStart"/>
            <w:r w:rsidRPr="00402118">
              <w:rPr>
                <w:lang w:val="fr-FR"/>
              </w:rPr>
              <w:t>Kouame</w:t>
            </w:r>
            <w:proofErr w:type="spellEnd"/>
            <w:r w:rsidRPr="00402118">
              <w:rPr>
                <w:lang w:val="fr-FR"/>
              </w:rPr>
              <w:t xml:space="preserve"> Parfait</w:t>
            </w:r>
          </w:p>
        </w:tc>
        <w:tc>
          <w:tcPr>
            <w:tcW w:w="4111" w:type="dxa"/>
          </w:tcPr>
          <w:p w14:paraId="39A4D6F8" w14:textId="77777777" w:rsidR="00DA5CF8" w:rsidRPr="00402118" w:rsidRDefault="00402118">
            <w:pPr>
              <w:rPr>
                <w:lang w:val="fr-FR"/>
              </w:rPr>
            </w:pPr>
            <w:r w:rsidRPr="00402118">
              <w:rPr>
                <w:lang w:val="fr-FR"/>
              </w:rPr>
              <w:t>Ministère de l’Industrie et des Mines</w:t>
            </w:r>
          </w:p>
        </w:tc>
        <w:tc>
          <w:tcPr>
            <w:tcW w:w="2380" w:type="dxa"/>
          </w:tcPr>
          <w:p w14:paraId="03D7BC3E" w14:textId="77777777" w:rsidR="00DA5CF8" w:rsidRPr="00402118" w:rsidRDefault="00402118">
            <w:pPr>
              <w:rPr>
                <w:lang w:val="fr-FR"/>
              </w:rPr>
            </w:pPr>
            <w:r w:rsidRPr="00402118">
              <w:rPr>
                <w:lang w:val="fr-FR"/>
              </w:rPr>
              <w:t>Secteur Public</w:t>
            </w:r>
          </w:p>
        </w:tc>
      </w:tr>
      <w:tr w:rsidR="00DA5CF8" w:rsidRPr="00402118" w14:paraId="5F9C2660" w14:textId="77777777" w:rsidTr="00402118">
        <w:tc>
          <w:tcPr>
            <w:tcW w:w="3085" w:type="dxa"/>
          </w:tcPr>
          <w:p w14:paraId="43D2D4D6" w14:textId="77777777" w:rsidR="00DA5CF8" w:rsidRPr="00402118" w:rsidRDefault="00DA5CF8">
            <w:pPr>
              <w:rPr>
                <w:lang w:val="fr-FR"/>
              </w:rPr>
            </w:pPr>
            <w:r w:rsidRPr="00402118">
              <w:rPr>
                <w:lang w:val="fr-FR"/>
              </w:rPr>
              <w:t>KOUAME Koffi Aime</w:t>
            </w:r>
          </w:p>
        </w:tc>
        <w:tc>
          <w:tcPr>
            <w:tcW w:w="4111" w:type="dxa"/>
          </w:tcPr>
          <w:p w14:paraId="0A3BEDDD" w14:textId="77777777" w:rsidR="00DA5CF8" w:rsidRPr="00402118" w:rsidRDefault="00402118">
            <w:pPr>
              <w:rPr>
                <w:lang w:val="fr-FR"/>
              </w:rPr>
            </w:pPr>
            <w:r w:rsidRPr="00402118">
              <w:rPr>
                <w:lang w:val="fr-FR"/>
              </w:rPr>
              <w:t>Ministère de l’Industrie et des Mines</w:t>
            </w:r>
          </w:p>
        </w:tc>
        <w:tc>
          <w:tcPr>
            <w:tcW w:w="2380" w:type="dxa"/>
          </w:tcPr>
          <w:p w14:paraId="3820DBC7" w14:textId="77777777" w:rsidR="00DA5CF8" w:rsidRPr="00402118" w:rsidRDefault="00402118">
            <w:pPr>
              <w:rPr>
                <w:lang w:val="fr-FR"/>
              </w:rPr>
            </w:pPr>
            <w:r w:rsidRPr="00402118">
              <w:rPr>
                <w:lang w:val="fr-FR"/>
              </w:rPr>
              <w:t>Secteur Public</w:t>
            </w:r>
          </w:p>
        </w:tc>
      </w:tr>
    </w:tbl>
    <w:p w14:paraId="04791CDA" w14:textId="77777777" w:rsidR="00DA5CF8" w:rsidRPr="00DA5CF8" w:rsidRDefault="00DA5CF8">
      <w:pPr>
        <w:rPr>
          <w:lang w:val="fr-FR"/>
        </w:rPr>
      </w:pPr>
    </w:p>
    <w:tbl>
      <w:tblPr>
        <w:tblStyle w:val="PlainTable11"/>
        <w:tblW w:w="9805" w:type="dxa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992"/>
        <w:gridCol w:w="993"/>
        <w:gridCol w:w="831"/>
        <w:gridCol w:w="818"/>
        <w:gridCol w:w="818"/>
      </w:tblGrid>
      <w:tr w:rsidR="005E35E6" w:rsidRPr="00521695" w14:paraId="05E02B1A" w14:textId="77777777" w:rsidTr="00AB4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0DB" w14:textId="77777777" w:rsidR="005E35E6" w:rsidRPr="00521695" w:rsidRDefault="005E35E6" w:rsidP="005E35E6">
            <w:pPr>
              <w:spacing w:after="160" w:line="259" w:lineRule="auto"/>
              <w:jc w:val="center"/>
              <w:rPr>
                <w:lang w:val="fr-FR"/>
              </w:rPr>
            </w:pPr>
            <w:r w:rsidRPr="00521695">
              <w:rPr>
                <w:lang w:val="fr-FR"/>
              </w:rPr>
              <w:t>Informations générales</w:t>
            </w:r>
          </w:p>
        </w:tc>
      </w:tr>
      <w:tr w:rsidR="005E35E6" w:rsidRPr="00F4153A" w14:paraId="49A52497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3A3F" w14:textId="77777777" w:rsidR="00650180" w:rsidRPr="00521695" w:rsidRDefault="005E35E6" w:rsidP="00906FB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521695">
              <w:rPr>
                <w:lang w:val="fr-FR"/>
              </w:rPr>
              <w:t>Brève description du projet :</w:t>
            </w:r>
          </w:p>
          <w:p w14:paraId="18E14666" w14:textId="77777777" w:rsidR="00650180" w:rsidRPr="00521695" w:rsidRDefault="00650180" w:rsidP="00906FB7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lang w:val="fr-FR"/>
              </w:rPr>
            </w:pPr>
            <w:r w:rsidRPr="00521695">
              <w:rPr>
                <w:rFonts w:ascii="Calibri" w:hAnsi="Calibri" w:cs="Calibri"/>
                <w:b w:val="0"/>
                <w:u w:val="single"/>
                <w:lang w:val="fr-FR"/>
              </w:rPr>
              <w:t>Intitulé du projet 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 xml:space="preserve">: </w:t>
            </w:r>
            <w:r w:rsidR="00906FB7" w:rsidRPr="00521695">
              <w:rPr>
                <w:rFonts w:ascii="Calibri" w:hAnsi="Calibri" w:cs="Calibri"/>
                <w:b w:val="0"/>
                <w:lang w:val="fr-FR"/>
              </w:rPr>
              <w:t>E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>laboration d’un guide sur la santé et la sécurité au travail pour les carrières et mines artisanales en Côte d’Ivoire.</w:t>
            </w:r>
          </w:p>
          <w:p w14:paraId="155683C9" w14:textId="77777777" w:rsidR="008F7F29" w:rsidRPr="00521695" w:rsidRDefault="008F7F29" w:rsidP="00906FB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FR"/>
              </w:rPr>
            </w:pPr>
          </w:p>
          <w:p w14:paraId="330A697F" w14:textId="77777777" w:rsidR="008F7F29" w:rsidRPr="00521695" w:rsidRDefault="008F7F29" w:rsidP="00906FB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lang w:val="fr-FR"/>
              </w:rPr>
            </w:pPr>
            <w:r w:rsidRPr="00521695">
              <w:rPr>
                <w:rFonts w:ascii="Calibri" w:hAnsi="Calibri" w:cs="Calibri"/>
                <w:b w:val="0"/>
                <w:lang w:val="fr-FR"/>
              </w:rPr>
              <w:t xml:space="preserve">L’objectif général du projet est de définir dans des règles d’usage relatives à </w:t>
            </w:r>
            <w:r w:rsidR="005429E4" w:rsidRPr="00521695">
              <w:rPr>
                <w:rFonts w:ascii="Calibri" w:hAnsi="Calibri" w:cs="Calibri"/>
                <w:b w:val="0"/>
                <w:lang w:val="fr-FR"/>
              </w:rPr>
              <w:t>la Santé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 xml:space="preserve"> et la </w:t>
            </w:r>
            <w:r w:rsidR="005429E4" w:rsidRPr="00521695">
              <w:rPr>
                <w:rFonts w:ascii="Calibri" w:hAnsi="Calibri" w:cs="Calibri"/>
                <w:b w:val="0"/>
                <w:lang w:val="fr-FR"/>
              </w:rPr>
              <w:t xml:space="preserve"> </w:t>
            </w:r>
            <w:r w:rsidR="00F4153A" w:rsidRPr="00521695">
              <w:rPr>
                <w:rFonts w:ascii="Calibri" w:hAnsi="Calibri" w:cs="Calibri"/>
                <w:b w:val="0"/>
                <w:lang w:val="fr-FR"/>
              </w:rPr>
              <w:t>Sécurité au</w:t>
            </w:r>
            <w:r w:rsidR="005429E4" w:rsidRPr="00521695">
              <w:rPr>
                <w:rFonts w:ascii="Calibri" w:hAnsi="Calibri" w:cs="Calibri"/>
                <w:b w:val="0"/>
                <w:lang w:val="fr-FR"/>
              </w:rPr>
              <w:t xml:space="preserve"> travail 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>applicables aux carrières et mines artisanales</w:t>
            </w:r>
            <w:r w:rsidR="00521695">
              <w:rPr>
                <w:rFonts w:ascii="Calibri" w:hAnsi="Calibri" w:cs="Calibri"/>
                <w:b w:val="0"/>
                <w:lang w:val="fr-FR"/>
              </w:rPr>
              <w:t>.</w:t>
            </w:r>
          </w:p>
          <w:p w14:paraId="317DFECF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</w:p>
        </w:tc>
      </w:tr>
      <w:tr w:rsidR="005E35E6" w:rsidRPr="00F4153A" w14:paraId="1A741CEE" w14:textId="77777777" w:rsidTr="00AB4F94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314" w14:textId="77777777" w:rsidR="00650180" w:rsidRPr="00521695" w:rsidRDefault="005E35E6" w:rsidP="00906FB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521695">
              <w:rPr>
                <w:lang w:val="fr-FR"/>
              </w:rPr>
              <w:t>Résultats attendus :</w:t>
            </w:r>
          </w:p>
          <w:p w14:paraId="53A68861" w14:textId="77777777" w:rsidR="00906FB7" w:rsidRPr="00521695" w:rsidRDefault="00521695" w:rsidP="000C46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Guide adopté et mise en œuvre</w:t>
            </w:r>
            <w:r w:rsidR="00906FB7" w:rsidRPr="00521695">
              <w:rPr>
                <w:rFonts w:ascii="Calibri" w:hAnsi="Calibri" w:cs="Calibri"/>
                <w:b w:val="0"/>
                <w:lang w:val="fr-FR"/>
              </w:rPr>
              <w:t>, 1000 kits confectionnées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 ;</w:t>
            </w:r>
          </w:p>
          <w:p w14:paraId="36CAE394" w14:textId="77777777" w:rsidR="00650180" w:rsidRPr="00521695" w:rsidRDefault="00521695" w:rsidP="000C46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C</w:t>
            </w:r>
            <w:r w:rsidR="00906FB7" w:rsidRPr="00521695">
              <w:rPr>
                <w:rFonts w:ascii="Calibri" w:hAnsi="Calibri" w:cs="Calibri"/>
                <w:b w:val="0"/>
                <w:lang w:val="fr-FR"/>
              </w:rPr>
              <w:t xml:space="preserve">arrières et mines artisanales </w:t>
            </w:r>
            <w:r>
              <w:rPr>
                <w:rFonts w:ascii="Calibri" w:hAnsi="Calibri" w:cs="Calibri"/>
                <w:b w:val="0"/>
                <w:lang w:val="fr-FR"/>
              </w:rPr>
              <w:t xml:space="preserve">et 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 xml:space="preserve">communautés </w:t>
            </w:r>
            <w:r w:rsidR="00650180" w:rsidRPr="00521695">
              <w:rPr>
                <w:rFonts w:ascii="Calibri" w:hAnsi="Calibri" w:cs="Calibri"/>
                <w:b w:val="0"/>
                <w:lang w:val="fr-FR"/>
              </w:rPr>
              <w:t>s</w:t>
            </w:r>
            <w:r>
              <w:rPr>
                <w:rFonts w:ascii="Calibri" w:hAnsi="Calibri" w:cs="Calibri"/>
                <w:b w:val="0"/>
                <w:lang w:val="fr-FR"/>
              </w:rPr>
              <w:t>ensibilisées s</w:t>
            </w:r>
            <w:r w:rsidR="00650180" w:rsidRPr="00521695">
              <w:rPr>
                <w:rFonts w:ascii="Calibri" w:hAnsi="Calibri" w:cs="Calibri"/>
                <w:b w:val="0"/>
                <w:lang w:val="fr-FR"/>
              </w:rPr>
              <w:t>ur la santé et la sécurité au travail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 ;</w:t>
            </w:r>
          </w:p>
          <w:p w14:paraId="208985A6" w14:textId="77777777" w:rsidR="00906FB7" w:rsidRPr="00521695" w:rsidRDefault="00521695" w:rsidP="000C46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A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>cciden</w:t>
            </w:r>
            <w:r>
              <w:rPr>
                <w:rFonts w:ascii="Calibri" w:hAnsi="Calibri" w:cs="Calibri"/>
                <w:b w:val="0"/>
                <w:lang w:val="fr-FR"/>
              </w:rPr>
              <w:t>ts rédui</w:t>
            </w:r>
            <w:r w:rsidRPr="00521695">
              <w:rPr>
                <w:rFonts w:ascii="Calibri" w:hAnsi="Calibri" w:cs="Calibri"/>
                <w:b w:val="0"/>
                <w:lang w:val="fr-FR"/>
              </w:rPr>
              <w:t>t</w:t>
            </w:r>
            <w:r>
              <w:rPr>
                <w:rFonts w:ascii="Calibri" w:hAnsi="Calibri" w:cs="Calibri"/>
                <w:b w:val="0"/>
                <w:lang w:val="fr-FR"/>
              </w:rPr>
              <w:t>s sur les carrières et mines artisanales,</w:t>
            </w:r>
            <w:r w:rsidR="00650180" w:rsidRPr="00521695">
              <w:rPr>
                <w:rFonts w:ascii="Calibri" w:hAnsi="Calibri" w:cs="Calibri"/>
                <w:b w:val="0"/>
                <w:lang w:val="fr-FR"/>
              </w:rPr>
              <w:t xml:space="preserve"> conditions de santé des travailleurs et </w:t>
            </w:r>
            <w:r>
              <w:rPr>
                <w:rFonts w:ascii="Calibri" w:hAnsi="Calibri" w:cs="Calibri"/>
                <w:b w:val="0"/>
                <w:lang w:val="fr-FR"/>
              </w:rPr>
              <w:t xml:space="preserve">des </w:t>
            </w:r>
            <w:r w:rsidR="00650180" w:rsidRPr="00521695">
              <w:rPr>
                <w:rFonts w:ascii="Calibri" w:hAnsi="Calibri" w:cs="Calibri"/>
                <w:b w:val="0"/>
                <w:lang w:val="fr-FR"/>
              </w:rPr>
              <w:t>communautés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 </w:t>
            </w:r>
            <w:r>
              <w:rPr>
                <w:rFonts w:ascii="Calibri" w:hAnsi="Calibri" w:cs="Calibri"/>
                <w:b w:val="0"/>
                <w:lang w:val="fr-FR"/>
              </w:rPr>
              <w:t xml:space="preserve">améliorées 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;</w:t>
            </w:r>
          </w:p>
          <w:p w14:paraId="56D905D3" w14:textId="77777777" w:rsidR="000C46A1" w:rsidRPr="00521695" w:rsidRDefault="00521695" w:rsidP="000C46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B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onne</w:t>
            </w:r>
            <w:r>
              <w:rPr>
                <w:rFonts w:ascii="Calibri" w:hAnsi="Calibri" w:cs="Calibri"/>
                <w:b w:val="0"/>
                <w:lang w:val="fr-FR"/>
              </w:rPr>
              <w:t>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pratique</w:t>
            </w:r>
            <w:r>
              <w:rPr>
                <w:rFonts w:ascii="Calibri" w:hAnsi="Calibri" w:cs="Calibri"/>
                <w:b w:val="0"/>
                <w:lang w:val="fr-FR"/>
              </w:rPr>
              <w:t>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en </w:t>
            </w:r>
            <w:r w:rsidR="00597663" w:rsidRPr="00521695">
              <w:rPr>
                <w:rFonts w:ascii="Calibri" w:hAnsi="Calibri" w:cs="Calibri"/>
                <w:b w:val="0"/>
                <w:lang w:val="fr-FR"/>
              </w:rPr>
              <w:t>matière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de santé et </w:t>
            </w:r>
            <w:r w:rsidR="00597663" w:rsidRPr="00521695">
              <w:rPr>
                <w:rFonts w:ascii="Calibri" w:hAnsi="Calibri" w:cs="Calibri"/>
                <w:b w:val="0"/>
                <w:lang w:val="fr-FR"/>
              </w:rPr>
              <w:t>sécurité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au travail </w:t>
            </w:r>
            <w:r>
              <w:rPr>
                <w:rFonts w:ascii="Calibri" w:hAnsi="Calibri" w:cs="Calibri"/>
                <w:b w:val="0"/>
                <w:lang w:val="fr-FR"/>
              </w:rPr>
              <w:t xml:space="preserve">mises en œuvre 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;</w:t>
            </w:r>
          </w:p>
          <w:p w14:paraId="5EC1454B" w14:textId="77777777" w:rsidR="000C46A1" w:rsidRPr="00521695" w:rsidRDefault="00521695" w:rsidP="000C46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B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onne</w:t>
            </w:r>
            <w:r>
              <w:rPr>
                <w:rFonts w:ascii="Calibri" w:hAnsi="Calibri" w:cs="Calibri"/>
                <w:b w:val="0"/>
                <w:lang w:val="fr-FR"/>
              </w:rPr>
              <w:t>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pratique</w:t>
            </w:r>
            <w:r>
              <w:rPr>
                <w:rFonts w:ascii="Calibri" w:hAnsi="Calibri" w:cs="Calibri"/>
                <w:b w:val="0"/>
                <w:lang w:val="fr-FR"/>
              </w:rPr>
              <w:t>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dans les relation</w:t>
            </w:r>
            <w:r w:rsidR="00597663" w:rsidRPr="00521695">
              <w:rPr>
                <w:rFonts w:ascii="Calibri" w:hAnsi="Calibri" w:cs="Calibri"/>
                <w:b w:val="0"/>
                <w:lang w:val="fr-FR"/>
              </w:rPr>
              <w:t>s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 xml:space="preserve"> avec les communautés</w:t>
            </w:r>
            <w:r>
              <w:rPr>
                <w:rFonts w:ascii="Calibri" w:hAnsi="Calibri" w:cs="Calibri"/>
                <w:b w:val="0"/>
                <w:lang w:val="fr-FR"/>
              </w:rPr>
              <w:t xml:space="preserve"> mises en œuvre</w:t>
            </w:r>
            <w:r w:rsidR="000C46A1" w:rsidRPr="00521695">
              <w:rPr>
                <w:rFonts w:ascii="Calibri" w:hAnsi="Calibri" w:cs="Calibri"/>
                <w:b w:val="0"/>
                <w:lang w:val="fr-FR"/>
              </w:rPr>
              <w:t>.</w:t>
            </w:r>
          </w:p>
          <w:p w14:paraId="378C3FB0" w14:textId="77777777" w:rsidR="005E35E6" w:rsidRPr="00521695" w:rsidRDefault="005E35E6" w:rsidP="00650180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5E35E6" w:rsidRPr="00725841" w14:paraId="0C43E3E8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8FB4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>Extrants prévus :</w:t>
            </w:r>
            <w:ins w:id="0" w:author="Lacina Pakoun" w:date="2016-06-06T09:29:00Z">
              <w:r w:rsidR="00725841">
                <w:rPr>
                  <w:lang w:val="fr-FR"/>
                </w:rPr>
                <w:t xml:space="preserve"> Un Guide </w:t>
              </w:r>
              <w:r w:rsidR="00725841" w:rsidRPr="00725841">
                <w:rPr>
                  <w:rFonts w:ascii="Calibri" w:hAnsi="Calibri" w:cs="Calibri"/>
                  <w:lang w:val="fr-FR"/>
                </w:rPr>
                <w:t>des règles d’usage relatives à la Santé et la  Sécurité au travail applicables aux carrières et mines artisanales.</w:t>
              </w:r>
            </w:ins>
          </w:p>
        </w:tc>
      </w:tr>
      <w:tr w:rsidR="005E35E6" w:rsidRPr="00F4153A" w14:paraId="60EB14F1" w14:textId="77777777" w:rsidTr="00AB4F94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E3F8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commentRangeStart w:id="1"/>
            <w:r w:rsidRPr="00521695">
              <w:rPr>
                <w:lang w:val="fr-FR"/>
              </w:rPr>
              <w:t xml:space="preserve">Veuillez décrire comment vous prévoyez de mettre en </w:t>
            </w:r>
            <w:r w:rsidR="008C0819" w:rsidRPr="00521695">
              <w:rPr>
                <w:lang w:val="fr-FR"/>
              </w:rPr>
              <w:t>œuvre</w:t>
            </w:r>
            <w:r w:rsidRPr="00521695">
              <w:rPr>
                <w:lang w:val="fr-FR"/>
              </w:rPr>
              <w:t xml:space="preserve"> le </w:t>
            </w:r>
            <w:r w:rsidR="008C0819" w:rsidRPr="00521695">
              <w:rPr>
                <w:lang w:val="fr-FR"/>
              </w:rPr>
              <w:t>Plan de Retour au Travail: (décrivez</w:t>
            </w:r>
            <w:r w:rsidRPr="00521695">
              <w:rPr>
                <w:lang w:val="fr-FR"/>
              </w:rPr>
              <w:t xml:space="preserve"> les principaux partenariats et collaborations </w:t>
            </w:r>
            <w:r w:rsidR="008C0819" w:rsidRPr="00521695">
              <w:rPr>
                <w:lang w:val="fr-FR"/>
              </w:rPr>
              <w:t xml:space="preserve">possibles </w:t>
            </w:r>
            <w:r w:rsidRPr="00521695">
              <w:rPr>
                <w:lang w:val="fr-FR"/>
              </w:rPr>
              <w:t xml:space="preserve">entre les </w:t>
            </w:r>
            <w:r w:rsidR="00BD760F" w:rsidRPr="00521695">
              <w:rPr>
                <w:lang w:val="fr-FR"/>
              </w:rPr>
              <w:t>acteurs dans votre pays</w:t>
            </w:r>
            <w:r w:rsidRPr="00521695">
              <w:rPr>
                <w:lang w:val="fr-FR"/>
              </w:rPr>
              <w:t>)</w:t>
            </w:r>
          </w:p>
          <w:p w14:paraId="22586CC6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Elaboration du guide</w:t>
            </w:r>
            <w:r w:rsidR="00521695">
              <w:rPr>
                <w:b w:val="0"/>
                <w:lang w:val="fr-FR"/>
              </w:rPr>
              <w:t> ;</w:t>
            </w:r>
          </w:p>
          <w:p w14:paraId="3551ACF1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Partage de connaissance avec les collègues</w:t>
            </w:r>
            <w:r w:rsidR="00521695">
              <w:rPr>
                <w:b w:val="0"/>
                <w:lang w:val="fr-FR"/>
              </w:rPr>
              <w:t> ;</w:t>
            </w:r>
          </w:p>
          <w:p w14:paraId="19645832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Vulgarisation du guide dans les carrières et mines artisanales</w:t>
            </w:r>
            <w:r w:rsidR="00521695">
              <w:rPr>
                <w:b w:val="0"/>
                <w:lang w:val="fr-FR"/>
              </w:rPr>
              <w:t> ;</w:t>
            </w:r>
          </w:p>
          <w:p w14:paraId="399823F2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Vulgarisation du guide dans les communautés</w:t>
            </w:r>
            <w:r w:rsidR="00521695">
              <w:rPr>
                <w:b w:val="0"/>
                <w:lang w:val="fr-FR"/>
              </w:rPr>
              <w:t> ;</w:t>
            </w:r>
          </w:p>
          <w:p w14:paraId="1CA7D415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Assistance à la mise en œuvre des règles établies</w:t>
            </w:r>
            <w:r w:rsidR="00521695">
              <w:rPr>
                <w:b w:val="0"/>
                <w:lang w:val="fr-FR"/>
              </w:rPr>
              <w:t> ;</w:t>
            </w:r>
          </w:p>
          <w:p w14:paraId="6D7FE2F2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Inspection des carrières et mines artisan</w:t>
            </w:r>
            <w:r w:rsidR="00521695">
              <w:rPr>
                <w:b w:val="0"/>
                <w:lang w:val="fr-FR"/>
              </w:rPr>
              <w:t>al</w:t>
            </w:r>
            <w:r w:rsidRPr="00521695">
              <w:rPr>
                <w:b w:val="0"/>
                <w:lang w:val="fr-FR"/>
              </w:rPr>
              <w:t>es pour s’assurer de la mise en œuvre des mesures établies</w:t>
            </w:r>
            <w:r w:rsidR="00521695">
              <w:rPr>
                <w:b w:val="0"/>
                <w:lang w:val="fr-FR"/>
              </w:rPr>
              <w:t> ;</w:t>
            </w:r>
          </w:p>
          <w:p w14:paraId="5E325C64" w14:textId="77777777" w:rsidR="005429E4" w:rsidRPr="00521695" w:rsidRDefault="005429E4" w:rsidP="005429E4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Veille à la mise en œuvre continue des règles</w:t>
            </w:r>
            <w:r w:rsidR="00521695">
              <w:rPr>
                <w:b w:val="0"/>
                <w:lang w:val="fr-FR"/>
              </w:rPr>
              <w:t>.</w:t>
            </w:r>
          </w:p>
          <w:p w14:paraId="4D0F598B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> </w:t>
            </w:r>
            <w:commentRangeEnd w:id="1"/>
            <w:r w:rsidR="00725841">
              <w:rPr>
                <w:rStyle w:val="CommentReference"/>
                <w:b w:val="0"/>
                <w:bCs w:val="0"/>
              </w:rPr>
              <w:commentReference w:id="1"/>
            </w:r>
          </w:p>
        </w:tc>
        <w:bookmarkStart w:id="2" w:name="_GoBack"/>
        <w:bookmarkEnd w:id="2"/>
      </w:tr>
      <w:tr w:rsidR="005E35E6" w:rsidRPr="00F4153A" w14:paraId="2264FF8E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D86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>Quels indicateurs de succès allez-vous employer</w:t>
            </w:r>
            <w:r w:rsidR="00BD760F" w:rsidRPr="00521695">
              <w:rPr>
                <w:lang w:val="fr-FR"/>
              </w:rPr>
              <w:t xml:space="preserve"> pour mesurer la réussite du Plan</w:t>
            </w:r>
            <w:r w:rsidRPr="00521695">
              <w:rPr>
                <w:lang w:val="fr-FR"/>
              </w:rPr>
              <w:t xml:space="preserve">? (Inclure les indicateurs de succès qui vont au-delà de la mise en </w:t>
            </w:r>
            <w:r w:rsidR="00BD760F" w:rsidRPr="00521695">
              <w:rPr>
                <w:lang w:val="fr-FR"/>
              </w:rPr>
              <w:t>œuvre</w:t>
            </w:r>
            <w:r w:rsidRPr="00521695">
              <w:rPr>
                <w:lang w:val="fr-FR"/>
              </w:rPr>
              <w:t xml:space="preserve"> au niveau de l'activité) </w:t>
            </w:r>
          </w:p>
          <w:p w14:paraId="559DDDB4" w14:textId="77777777" w:rsidR="00597663" w:rsidRPr="00521695" w:rsidRDefault="00597663" w:rsidP="005E35E6">
            <w:pPr>
              <w:spacing w:after="160" w:line="259" w:lineRule="auto"/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Les indicateurs de succès sont les suivants :</w:t>
            </w:r>
          </w:p>
          <w:p w14:paraId="244F1BEF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lastRenderedPageBreak/>
              <w:t>Le guide élaboré ;</w:t>
            </w:r>
          </w:p>
          <w:p w14:paraId="09EF55A0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 xml:space="preserve">Le guide adopté au niveau du </w:t>
            </w:r>
            <w:r w:rsidR="00402118" w:rsidRPr="00521695">
              <w:rPr>
                <w:b w:val="0"/>
                <w:lang w:val="fr-FR"/>
              </w:rPr>
              <w:t>M</w:t>
            </w:r>
            <w:r w:rsidRPr="00521695">
              <w:rPr>
                <w:b w:val="0"/>
                <w:lang w:val="fr-FR"/>
              </w:rPr>
              <w:t>inistère </w:t>
            </w:r>
            <w:r w:rsidR="00402118" w:rsidRPr="00521695">
              <w:rPr>
                <w:b w:val="0"/>
                <w:lang w:val="fr-FR"/>
              </w:rPr>
              <w:t xml:space="preserve">de l’Industrie et des Mines </w:t>
            </w:r>
            <w:r w:rsidRPr="00521695">
              <w:rPr>
                <w:b w:val="0"/>
                <w:lang w:val="fr-FR"/>
              </w:rPr>
              <w:t>;</w:t>
            </w:r>
          </w:p>
          <w:p w14:paraId="3DB49EA3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Le guide vulgarisé auprès des collègues</w:t>
            </w:r>
            <w:r w:rsidR="00521695">
              <w:rPr>
                <w:b w:val="0"/>
                <w:lang w:val="fr-FR"/>
              </w:rPr>
              <w:t xml:space="preserve">, des </w:t>
            </w:r>
            <w:r w:rsidRPr="00521695">
              <w:rPr>
                <w:b w:val="0"/>
                <w:lang w:val="fr-FR"/>
              </w:rPr>
              <w:t>exploitants et des communautés ;</w:t>
            </w:r>
          </w:p>
          <w:p w14:paraId="55369FF1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Le guide mis en œuvre ;</w:t>
            </w:r>
          </w:p>
          <w:p w14:paraId="2BA2BA64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Les accidents et maladies au travail rédui</w:t>
            </w:r>
            <w:r w:rsidR="00521695">
              <w:rPr>
                <w:b w:val="0"/>
                <w:lang w:val="fr-FR"/>
              </w:rPr>
              <w:t>t</w:t>
            </w:r>
            <w:r w:rsidRPr="00521695">
              <w:rPr>
                <w:b w:val="0"/>
                <w:lang w:val="fr-FR"/>
              </w:rPr>
              <w:t>s ;</w:t>
            </w:r>
          </w:p>
          <w:p w14:paraId="1CD56001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 xml:space="preserve">les communautés satisfaites des relations avec les </w:t>
            </w:r>
            <w:r w:rsidR="004C5CFF" w:rsidRPr="00521695">
              <w:rPr>
                <w:b w:val="0"/>
                <w:lang w:val="fr-FR"/>
              </w:rPr>
              <w:t>exploitants.</w:t>
            </w:r>
          </w:p>
          <w:p w14:paraId="40D0B964" w14:textId="77777777" w:rsidR="00597663" w:rsidRPr="00521695" w:rsidRDefault="00597663" w:rsidP="00597663">
            <w:pPr>
              <w:pStyle w:val="ListParagraph"/>
              <w:rPr>
                <w:lang w:val="fr-FR"/>
              </w:rPr>
            </w:pPr>
          </w:p>
        </w:tc>
      </w:tr>
      <w:tr w:rsidR="005E35E6" w:rsidRPr="00F4153A" w14:paraId="60AEA9DA" w14:textId="77777777" w:rsidTr="00AB4F94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B657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lastRenderedPageBreak/>
              <w:t>Quelles autres possibilités stratégiques avez-vous identifié qui contribuera à la réussite et la durabilité de votre projet?</w:t>
            </w:r>
          </w:p>
          <w:p w14:paraId="57DBF395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 xml:space="preserve">(Inclure les liens de </w:t>
            </w:r>
            <w:r w:rsidR="00BD760F" w:rsidRPr="00521695">
              <w:rPr>
                <w:lang w:val="fr-FR"/>
              </w:rPr>
              <w:t>sous régionaux</w:t>
            </w:r>
            <w:r w:rsidRPr="00521695">
              <w:rPr>
                <w:lang w:val="fr-FR"/>
              </w:rPr>
              <w:t xml:space="preserve"> et régionaux </w:t>
            </w:r>
            <w:r w:rsidR="00BD760F" w:rsidRPr="00521695">
              <w:rPr>
                <w:lang w:val="fr-FR"/>
              </w:rPr>
              <w:t>si possible</w:t>
            </w:r>
            <w:r w:rsidRPr="00521695">
              <w:rPr>
                <w:lang w:val="fr-FR"/>
              </w:rPr>
              <w:t>)</w:t>
            </w:r>
          </w:p>
          <w:p w14:paraId="2C1C7C03" w14:textId="77777777" w:rsidR="00597663" w:rsidRPr="00521695" w:rsidRDefault="00597663" w:rsidP="00597663">
            <w:p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Obtenir des pays à culture minière plus ancienne (le Burkina Fao, le Ghana, la Guinée et Mali notamment) :</w:t>
            </w:r>
          </w:p>
          <w:p w14:paraId="5BCE539C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des informations, connaissan</w:t>
            </w:r>
            <w:r w:rsidR="004C5CFF" w:rsidRPr="00521695">
              <w:rPr>
                <w:b w:val="0"/>
                <w:lang w:val="fr-FR"/>
              </w:rPr>
              <w:t>ces, renforcement</w:t>
            </w:r>
            <w:r w:rsidR="00C50A02">
              <w:rPr>
                <w:b w:val="0"/>
                <w:lang w:val="fr-FR"/>
              </w:rPr>
              <w:t>s</w:t>
            </w:r>
            <w:r w:rsidR="004C5CFF" w:rsidRPr="00521695">
              <w:rPr>
                <w:b w:val="0"/>
                <w:lang w:val="fr-FR"/>
              </w:rPr>
              <w:t xml:space="preserve"> de capacités </w:t>
            </w:r>
            <w:r w:rsidRPr="00521695">
              <w:rPr>
                <w:b w:val="0"/>
                <w:lang w:val="fr-FR"/>
              </w:rPr>
              <w:t xml:space="preserve">sur la gestion de la santé et la </w:t>
            </w:r>
            <w:r w:rsidR="004C5CFF" w:rsidRPr="00521695">
              <w:rPr>
                <w:b w:val="0"/>
                <w:lang w:val="fr-FR"/>
              </w:rPr>
              <w:t>sécurité</w:t>
            </w:r>
            <w:r w:rsidRPr="00521695">
              <w:rPr>
                <w:b w:val="0"/>
                <w:lang w:val="fr-FR"/>
              </w:rPr>
              <w:t xml:space="preserve"> au travail dans les </w:t>
            </w:r>
            <w:r w:rsidR="004C5CFF" w:rsidRPr="00521695">
              <w:rPr>
                <w:b w:val="0"/>
                <w:lang w:val="fr-FR"/>
              </w:rPr>
              <w:t>carrières</w:t>
            </w:r>
            <w:r w:rsidRPr="00521695">
              <w:rPr>
                <w:b w:val="0"/>
                <w:lang w:val="fr-FR"/>
              </w:rPr>
              <w:t xml:space="preserve"> et </w:t>
            </w:r>
            <w:r w:rsidR="004C5CFF" w:rsidRPr="00521695">
              <w:rPr>
                <w:b w:val="0"/>
                <w:lang w:val="fr-FR"/>
              </w:rPr>
              <w:t>mines artisanales</w:t>
            </w:r>
            <w:r w:rsidRPr="00521695">
              <w:rPr>
                <w:b w:val="0"/>
                <w:lang w:val="fr-FR"/>
              </w:rPr>
              <w:t xml:space="preserve"> et </w:t>
            </w:r>
          </w:p>
          <w:p w14:paraId="156A5D51" w14:textId="77777777" w:rsidR="00597663" w:rsidRPr="00521695" w:rsidRDefault="00597663" w:rsidP="00597663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des informations, connaissan</w:t>
            </w:r>
            <w:r w:rsidR="004C5CFF" w:rsidRPr="00521695">
              <w:rPr>
                <w:b w:val="0"/>
                <w:lang w:val="fr-FR"/>
              </w:rPr>
              <w:t>ces, renforcement</w:t>
            </w:r>
            <w:r w:rsidR="00C50A02">
              <w:rPr>
                <w:b w:val="0"/>
                <w:lang w:val="fr-FR"/>
              </w:rPr>
              <w:t>s</w:t>
            </w:r>
            <w:r w:rsidR="004C5CFF" w:rsidRPr="00521695">
              <w:rPr>
                <w:b w:val="0"/>
                <w:lang w:val="fr-FR"/>
              </w:rPr>
              <w:t xml:space="preserve"> de capacités </w:t>
            </w:r>
            <w:r w:rsidRPr="00521695">
              <w:rPr>
                <w:b w:val="0"/>
                <w:lang w:val="fr-FR"/>
              </w:rPr>
              <w:t>sur la gestion des relation</w:t>
            </w:r>
            <w:r w:rsidR="004C5CFF" w:rsidRPr="00521695">
              <w:rPr>
                <w:b w:val="0"/>
                <w:lang w:val="fr-FR"/>
              </w:rPr>
              <w:t>s</w:t>
            </w:r>
            <w:r w:rsidRPr="00521695">
              <w:rPr>
                <w:b w:val="0"/>
                <w:lang w:val="fr-FR"/>
              </w:rPr>
              <w:t xml:space="preserve"> des exploitants avec les communautés.</w:t>
            </w:r>
          </w:p>
          <w:p w14:paraId="2C8AB781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> </w:t>
            </w:r>
          </w:p>
        </w:tc>
      </w:tr>
      <w:tr w:rsidR="005E35E6" w:rsidRPr="00F4153A" w14:paraId="041FCC86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EFCE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>Qu</w:t>
            </w:r>
            <w:r w:rsidR="00BD760F" w:rsidRPr="00521695">
              <w:rPr>
                <w:lang w:val="fr-FR"/>
              </w:rPr>
              <w:t>els aspects de la formation reçue seront</w:t>
            </w:r>
            <w:r w:rsidRPr="00521695">
              <w:rPr>
                <w:lang w:val="fr-FR"/>
              </w:rPr>
              <w:t xml:space="preserve"> plus </w:t>
            </w:r>
            <w:r w:rsidR="00BD760F" w:rsidRPr="00521695">
              <w:rPr>
                <w:lang w:val="fr-FR"/>
              </w:rPr>
              <w:t>utiles</w:t>
            </w:r>
            <w:r w:rsidRPr="00521695">
              <w:rPr>
                <w:lang w:val="fr-FR"/>
              </w:rPr>
              <w:t xml:space="preserve"> dans la mise en </w:t>
            </w:r>
            <w:r w:rsidR="00BD760F" w:rsidRPr="00521695">
              <w:rPr>
                <w:lang w:val="fr-FR"/>
              </w:rPr>
              <w:t>œuvre</w:t>
            </w:r>
            <w:r w:rsidRPr="00521695">
              <w:rPr>
                <w:lang w:val="fr-FR"/>
              </w:rPr>
              <w:t xml:space="preserve"> de votre projet? Expliquer</w:t>
            </w:r>
          </w:p>
          <w:p w14:paraId="301A82FC" w14:textId="77777777" w:rsidR="005E35E6" w:rsidRPr="00521695" w:rsidRDefault="00295553" w:rsidP="004C5CFF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 xml:space="preserve">Les connaissances reçues en </w:t>
            </w:r>
            <w:r w:rsidR="00C50A02" w:rsidRPr="00521695">
              <w:rPr>
                <w:b w:val="0"/>
                <w:lang w:val="fr-FR"/>
              </w:rPr>
              <w:t>santé</w:t>
            </w:r>
            <w:r w:rsidRPr="00521695">
              <w:rPr>
                <w:b w:val="0"/>
                <w:lang w:val="fr-FR"/>
              </w:rPr>
              <w:t xml:space="preserve"> et sécurité au travail et relation avec les communautés</w:t>
            </w:r>
            <w:r w:rsidR="004C5CFF" w:rsidRPr="00521695">
              <w:rPr>
                <w:b w:val="0"/>
                <w:lang w:val="fr-FR"/>
              </w:rPr>
              <w:t>.</w:t>
            </w:r>
          </w:p>
        </w:tc>
      </w:tr>
      <w:tr w:rsidR="005E35E6" w:rsidRPr="00F4153A" w14:paraId="0CA6538D" w14:textId="77777777" w:rsidTr="00AB4F94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F563" w14:textId="77777777" w:rsidR="005E35E6" w:rsidRPr="00521695" w:rsidRDefault="005E35E6" w:rsidP="005E35E6">
            <w:pPr>
              <w:spacing w:after="160" w:line="259" w:lineRule="auto"/>
              <w:rPr>
                <w:lang w:val="fr-FR"/>
              </w:rPr>
            </w:pPr>
            <w:r w:rsidRPr="00521695">
              <w:rPr>
                <w:lang w:val="fr-FR"/>
              </w:rPr>
              <w:t>Quels sont vos plans pour l'avenir? (Inclure les besoins en matière de renforcement des capacités supplémentaires pour votre développement professionnel que vous avez identifiés au cours de l'atelier).</w:t>
            </w:r>
          </w:p>
          <w:p w14:paraId="40D3C675" w14:textId="77777777" w:rsidR="005E35E6" w:rsidRPr="00521695" w:rsidRDefault="004F5007" w:rsidP="004F5007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Besoin de renforcement en capacité en santé et sécurité spécifiques eux carrières et mines artisanales ;</w:t>
            </w:r>
          </w:p>
          <w:p w14:paraId="17715B23" w14:textId="77777777" w:rsidR="004F5007" w:rsidRPr="00521695" w:rsidRDefault="004F5007" w:rsidP="004F5007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Besoin en renforcement de capacités en relation avec les communautés minières ;</w:t>
            </w:r>
          </w:p>
          <w:p w14:paraId="72C1FF04" w14:textId="77777777" w:rsidR="004F5007" w:rsidRPr="00521695" w:rsidRDefault="004F5007" w:rsidP="004F5007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Besoin de renforcement en capacité en inspection de carrières et mines artisanales ;</w:t>
            </w:r>
          </w:p>
          <w:p w14:paraId="17612A3A" w14:textId="77777777" w:rsidR="004F5007" w:rsidRPr="00521695" w:rsidRDefault="004F5007" w:rsidP="004F5007">
            <w:pPr>
              <w:pStyle w:val="ListParagraph"/>
              <w:numPr>
                <w:ilvl w:val="0"/>
                <w:numId w:val="1"/>
              </w:num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Besoin de renforcement en capacité en communication sensibilisation communautaires.</w:t>
            </w:r>
          </w:p>
          <w:p w14:paraId="059DAA99" w14:textId="77777777" w:rsidR="004F5007" w:rsidRPr="00521695" w:rsidRDefault="004F5007" w:rsidP="004F500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</w:tr>
      <w:tr w:rsidR="00BD760F" w:rsidRPr="00521695" w14:paraId="23DBC749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2E4" w14:textId="77777777" w:rsidR="00BD760F" w:rsidRPr="00521695" w:rsidRDefault="00BD760F" w:rsidP="00BD760F">
            <w:pPr>
              <w:jc w:val="center"/>
              <w:rPr>
                <w:lang w:val="fr-FR"/>
              </w:rPr>
            </w:pPr>
            <w:r w:rsidRPr="00521695">
              <w:rPr>
                <w:lang w:val="fr-FR"/>
              </w:rPr>
              <w:t>PLAN D’ACTION</w:t>
            </w:r>
          </w:p>
        </w:tc>
      </w:tr>
      <w:tr w:rsidR="004F5007" w:rsidRPr="00521695" w14:paraId="04C9EC41" w14:textId="77777777" w:rsidTr="00AB4F9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BFBFBF" w:themeColor="background1" w:themeShade="BF"/>
            </w:tcBorders>
          </w:tcPr>
          <w:p w14:paraId="417908EC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lang w:val="fr-FR"/>
              </w:rPr>
              <w:t>           Période </w:t>
            </w:r>
          </w:p>
          <w:p w14:paraId="5B58118F" w14:textId="77777777" w:rsidR="005E35E6" w:rsidRPr="00521695" w:rsidRDefault="005E35E6" w:rsidP="005E35E6">
            <w:pPr>
              <w:rPr>
                <w:lang w:val="fr-FR"/>
              </w:rPr>
            </w:pPr>
          </w:p>
          <w:p w14:paraId="5CA69442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lang w:val="fr-FR"/>
              </w:rPr>
              <w:t>Activités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4BC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8FB1B8D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8C8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B5B248A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A7B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B888AEF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340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CEEC4F9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 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5C8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EA43748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 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EBE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24A4198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 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480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F27CC01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21695">
              <w:rPr>
                <w:lang w:val="fr-FR"/>
              </w:rPr>
              <w:t>Mois 7</w:t>
            </w:r>
          </w:p>
        </w:tc>
      </w:tr>
      <w:tr w:rsidR="004F5007" w:rsidRPr="00521695" w14:paraId="5149C9CE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55" w14:textId="77777777" w:rsidR="005E35E6" w:rsidRPr="00521695" w:rsidRDefault="00295553" w:rsidP="005E35E6">
            <w:pPr>
              <w:rPr>
                <w:lang w:val="fr-FR"/>
              </w:rPr>
            </w:pPr>
            <w:r w:rsidRPr="00521695">
              <w:rPr>
                <w:u w:val="single"/>
                <w:lang w:val="fr-FR"/>
              </w:rPr>
              <w:t>Activité 1</w:t>
            </w:r>
            <w:r w:rsidR="004F5007" w:rsidRPr="00521695">
              <w:rPr>
                <w:b w:val="0"/>
                <w:lang w:val="fr-FR"/>
              </w:rPr>
              <w:t>: R</w:t>
            </w:r>
            <w:r w:rsidR="004F5007" w:rsidRPr="00521695">
              <w:rPr>
                <w:b w:val="0"/>
                <w:highlight w:val="yellow"/>
                <w:lang w:val="fr-FR"/>
              </w:rPr>
              <w:t>echerche</w:t>
            </w:r>
            <w:ins w:id="3" w:author="Lacina Pakoun" w:date="2016-06-06T09:29:00Z">
              <w:r w:rsidR="00725841">
                <w:rPr>
                  <w:b w:val="0"/>
                  <w:highlight w:val="yellow"/>
                  <w:lang w:val="fr-FR"/>
                </w:rPr>
                <w:t xml:space="preserve"> </w:t>
              </w:r>
            </w:ins>
            <w:r w:rsidR="000C46A1" w:rsidRPr="00521695">
              <w:rPr>
                <w:b w:val="0"/>
                <w:highlight w:val="yellow"/>
                <w:lang w:val="fr-FR"/>
              </w:rPr>
              <w:t>documenta</w:t>
            </w:r>
            <w:r w:rsidR="004F5007" w:rsidRPr="00521695">
              <w:rPr>
                <w:b w:val="0"/>
                <w:highlight w:val="yellow"/>
                <w:lang w:val="fr-FR"/>
              </w:rPr>
              <w:t>i</w:t>
            </w:r>
            <w:r w:rsidR="000C46A1" w:rsidRPr="00521695">
              <w:rPr>
                <w:b w:val="0"/>
                <w:highlight w:val="yellow"/>
                <w:lang w:val="fr-FR"/>
              </w:rPr>
              <w:t>r</w:t>
            </w:r>
            <w:r w:rsidR="004F5007" w:rsidRPr="00521695">
              <w:rPr>
                <w:b w:val="0"/>
                <w:highlight w:val="yellow"/>
                <w:lang w:val="fr-FR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E1A5BAE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D8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4FE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D07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679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AE2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285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4F5007" w:rsidRPr="00F4153A" w14:paraId="712D1D3F" w14:textId="77777777" w:rsidTr="00AB4F9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43D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u w:val="single"/>
                <w:lang w:val="fr-FR"/>
              </w:rPr>
              <w:t>Activité 2</w:t>
            </w:r>
            <w:r w:rsidRPr="00521695">
              <w:rPr>
                <w:lang w:val="fr-FR"/>
              </w:rPr>
              <w:t xml:space="preserve"> : </w:t>
            </w:r>
          </w:p>
          <w:p w14:paraId="394237D1" w14:textId="77777777" w:rsidR="00295553" w:rsidRPr="00521695" w:rsidRDefault="00295553" w:rsidP="005E35E6">
            <w:p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>Elaboration et adoption du Guide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47C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6729E6E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634C371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BF4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AAF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49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BB3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4F5007" w:rsidRPr="00F4153A" w14:paraId="5601EB83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764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lang w:val="fr-FR"/>
              </w:rPr>
              <w:t>Activité 3 : </w:t>
            </w:r>
          </w:p>
          <w:p w14:paraId="146A9AC3" w14:textId="77777777" w:rsidR="00295553" w:rsidRPr="00521695" w:rsidRDefault="00295553" w:rsidP="004F5007">
            <w:p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 xml:space="preserve">Vulgarisation du guide </w:t>
            </w:r>
            <w:r w:rsidR="004F5007" w:rsidRPr="00521695">
              <w:rPr>
                <w:b w:val="0"/>
                <w:lang w:val="fr-FR"/>
              </w:rPr>
              <w:t>auprès</w:t>
            </w:r>
            <w:r w:rsidRPr="00521695">
              <w:rPr>
                <w:b w:val="0"/>
                <w:lang w:val="fr-FR"/>
              </w:rPr>
              <w:t xml:space="preserve"> des </w:t>
            </w:r>
            <w:r w:rsidR="004F5007" w:rsidRPr="00521695">
              <w:rPr>
                <w:b w:val="0"/>
                <w:lang w:val="fr-FR"/>
              </w:rPr>
              <w:t>collègues</w:t>
            </w:r>
            <w:r w:rsidRPr="00521695">
              <w:rPr>
                <w:b w:val="0"/>
                <w:lang w:val="fr-FR"/>
              </w:rPr>
              <w:t xml:space="preserve"> du </w:t>
            </w:r>
            <w:r w:rsidR="004F5007" w:rsidRPr="00521695">
              <w:rPr>
                <w:b w:val="0"/>
                <w:lang w:val="fr-FR"/>
              </w:rPr>
              <w:t>ministère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FD0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883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D49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2551F3D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69C3935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C1F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13E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4F5007" w:rsidRPr="00F4153A" w14:paraId="1EEE6888" w14:textId="77777777" w:rsidTr="00AB4F9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153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u w:val="single"/>
                <w:lang w:val="fr-FR"/>
              </w:rPr>
              <w:t>Activité 4</w:t>
            </w:r>
            <w:r w:rsidR="004F5007" w:rsidRPr="00521695">
              <w:rPr>
                <w:lang w:val="fr-FR"/>
              </w:rPr>
              <w:t xml:space="preserve"> : </w:t>
            </w:r>
            <w:r w:rsidR="00295553" w:rsidRPr="00521695">
              <w:rPr>
                <w:b w:val="0"/>
                <w:lang w:val="fr-FR"/>
              </w:rPr>
              <w:t xml:space="preserve">Vulgarisation du guide </w:t>
            </w:r>
            <w:r w:rsidR="004F5007" w:rsidRPr="00521695">
              <w:rPr>
                <w:b w:val="0"/>
                <w:lang w:val="fr-FR"/>
              </w:rPr>
              <w:t>auprès</w:t>
            </w:r>
            <w:r w:rsidR="00295553" w:rsidRPr="00521695">
              <w:rPr>
                <w:b w:val="0"/>
                <w:lang w:val="fr-FR"/>
              </w:rPr>
              <w:t xml:space="preserve"> des exploitants et des communautés</w:t>
            </w:r>
          </w:p>
          <w:p w14:paraId="1034F3BD" w14:textId="77777777" w:rsidR="00295553" w:rsidRPr="00521695" w:rsidRDefault="00295553" w:rsidP="005E35E6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12E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268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A73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03C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F90CB59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0D5EF18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CC9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4F5007" w:rsidRPr="00F4153A" w14:paraId="7D9B865E" w14:textId="77777777" w:rsidTr="00AB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742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u w:val="single"/>
                <w:lang w:val="fr-FR"/>
              </w:rPr>
              <w:t>Activité 5</w:t>
            </w:r>
            <w:r w:rsidRPr="00521695">
              <w:rPr>
                <w:lang w:val="fr-FR"/>
              </w:rPr>
              <w:t xml:space="preserve"> : </w:t>
            </w:r>
          </w:p>
          <w:p w14:paraId="47166E40" w14:textId="77777777" w:rsidR="00295553" w:rsidRPr="00521695" w:rsidRDefault="00295553" w:rsidP="005E35E6">
            <w:p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 xml:space="preserve">Inspections et suivi de </w:t>
            </w:r>
            <w:r w:rsidR="000C46A1" w:rsidRPr="00521695">
              <w:rPr>
                <w:b w:val="0"/>
                <w:lang w:val="fr-FR"/>
              </w:rPr>
              <w:t xml:space="preserve">la </w:t>
            </w:r>
            <w:r w:rsidRPr="00521695">
              <w:rPr>
                <w:b w:val="0"/>
                <w:lang w:val="fr-FR"/>
              </w:rPr>
              <w:t xml:space="preserve">mise en </w:t>
            </w:r>
            <w:r w:rsidR="004F5007" w:rsidRPr="00521695">
              <w:rPr>
                <w:b w:val="0"/>
                <w:lang w:val="fr-FR"/>
              </w:rPr>
              <w:lastRenderedPageBreak/>
              <w:t>œuvre</w:t>
            </w:r>
            <w:r w:rsidRPr="00521695">
              <w:rPr>
                <w:b w:val="0"/>
                <w:lang w:val="fr-FR"/>
              </w:rPr>
              <w:t xml:space="preserve"> par les carriers et mines artisanales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DD5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364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317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94D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70AE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555CEE0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7EE5765" w14:textId="77777777" w:rsidR="005E35E6" w:rsidRPr="00521695" w:rsidRDefault="005E35E6" w:rsidP="005E3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4F5007" w:rsidRPr="00F4153A" w14:paraId="4A78D102" w14:textId="77777777" w:rsidTr="00AB4F9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BB1" w14:textId="77777777" w:rsidR="005E35E6" w:rsidRPr="00521695" w:rsidRDefault="005E35E6" w:rsidP="005E35E6">
            <w:pPr>
              <w:rPr>
                <w:lang w:val="fr-FR"/>
              </w:rPr>
            </w:pPr>
            <w:r w:rsidRPr="00521695">
              <w:rPr>
                <w:lang w:val="fr-FR"/>
              </w:rPr>
              <w:t>Etc.</w:t>
            </w:r>
          </w:p>
          <w:p w14:paraId="655935C4" w14:textId="77777777" w:rsidR="001F286B" w:rsidRPr="00521695" w:rsidRDefault="001F286B" w:rsidP="005E35E6">
            <w:pPr>
              <w:rPr>
                <w:b w:val="0"/>
                <w:lang w:val="fr-FR"/>
              </w:rPr>
            </w:pPr>
            <w:r w:rsidRPr="00521695">
              <w:rPr>
                <w:b w:val="0"/>
                <w:lang w:val="fr-FR"/>
              </w:rPr>
              <w:t xml:space="preserve">Veille </w:t>
            </w:r>
            <w:r w:rsidR="004F5007" w:rsidRPr="00521695">
              <w:rPr>
                <w:b w:val="0"/>
                <w:lang w:val="fr-FR"/>
              </w:rPr>
              <w:t>à</w:t>
            </w:r>
            <w:r w:rsidRPr="00521695">
              <w:rPr>
                <w:b w:val="0"/>
                <w:lang w:val="fr-FR"/>
              </w:rPr>
              <w:t xml:space="preserve"> la </w:t>
            </w:r>
            <w:r w:rsidR="004F5007" w:rsidRPr="00521695">
              <w:rPr>
                <w:b w:val="0"/>
                <w:lang w:val="fr-FR"/>
              </w:rPr>
              <w:t>permanente</w:t>
            </w:r>
            <w:r w:rsidRPr="00521695">
              <w:rPr>
                <w:b w:val="0"/>
                <w:lang w:val="fr-FR"/>
              </w:rPr>
              <w:t xml:space="preserve"> mise en </w:t>
            </w:r>
            <w:r w:rsidR="004F5007" w:rsidRPr="00521695">
              <w:rPr>
                <w:b w:val="0"/>
                <w:lang w:val="fr-FR"/>
              </w:rPr>
              <w:t>œuvre</w:t>
            </w:r>
            <w:r w:rsidRPr="00521695">
              <w:rPr>
                <w:b w:val="0"/>
                <w:lang w:val="fr-FR"/>
              </w:rPr>
              <w:t xml:space="preserve"> des </w:t>
            </w:r>
            <w:r w:rsidR="004F5007" w:rsidRPr="00521695">
              <w:rPr>
                <w:b w:val="0"/>
                <w:lang w:val="fr-FR"/>
              </w:rPr>
              <w:t>règles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2B2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F1F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48A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886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714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169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59D624" w14:textId="77777777" w:rsidR="005E35E6" w:rsidRPr="00521695" w:rsidRDefault="005E35E6" w:rsidP="005E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17F720D5" w14:textId="77777777" w:rsidR="00650180" w:rsidRPr="001F286B" w:rsidRDefault="00650180">
      <w:pPr>
        <w:rPr>
          <w:lang w:val="fr-FR"/>
        </w:rPr>
      </w:pPr>
    </w:p>
    <w:p w14:paraId="7EB33C74" w14:textId="77777777" w:rsidR="005E35E6" w:rsidRPr="001F286B" w:rsidRDefault="005E35E6" w:rsidP="00650180">
      <w:pPr>
        <w:rPr>
          <w:lang w:val="fr-FR"/>
        </w:rPr>
      </w:pPr>
    </w:p>
    <w:sectPr w:rsidR="005E35E6" w:rsidRPr="001F286B" w:rsidSect="00D578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cina Pakoun" w:date="2016-06-06T09:30:00Z" w:initials="LP">
    <w:p w14:paraId="4DF39D5A" w14:textId="77777777" w:rsidR="00725841" w:rsidRDefault="00725841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725841">
        <w:rPr>
          <w:lang w:val="fr-FR"/>
        </w:rPr>
        <w:t>Bien décrit mais qui fait quoi</w:t>
      </w:r>
      <w:r>
        <w:rPr>
          <w:lang w:val="fr-FR"/>
        </w:rPr>
        <w:t xml:space="preserve"> pendant ce processus d’élaboration ? </w:t>
      </w:r>
    </w:p>
    <w:p w14:paraId="15E8703F" w14:textId="77777777" w:rsidR="00725841" w:rsidRDefault="00725841">
      <w:pPr>
        <w:pStyle w:val="CommentText"/>
        <w:rPr>
          <w:lang w:val="fr-FR"/>
        </w:rPr>
      </w:pPr>
      <w:r>
        <w:rPr>
          <w:lang w:val="fr-FR"/>
        </w:rPr>
        <w:t>Et qui fera quoi lors de la mise en œuvre ?</w:t>
      </w:r>
    </w:p>
    <w:p w14:paraId="1126DF9B" w14:textId="77777777" w:rsidR="00725841" w:rsidRDefault="00725841">
      <w:pPr>
        <w:pStyle w:val="CommentText"/>
        <w:rPr>
          <w:lang w:val="fr-FR"/>
        </w:rPr>
      </w:pPr>
    </w:p>
    <w:p w14:paraId="1B5CF210" w14:textId="77777777" w:rsidR="00725841" w:rsidRPr="00725841" w:rsidRDefault="00725841">
      <w:pPr>
        <w:pStyle w:val="CommentText"/>
        <w:rPr>
          <w:lang w:val="fr-FR"/>
        </w:rPr>
      </w:pPr>
      <w:r>
        <w:rPr>
          <w:lang w:val="fr-FR"/>
        </w:rPr>
        <w:t xml:space="preserve">Merci de préciser.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CF2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1609" w14:textId="77777777" w:rsidR="00EC6849" w:rsidRDefault="00EC6849" w:rsidP="00DA5CF8">
      <w:pPr>
        <w:spacing w:after="0" w:line="240" w:lineRule="auto"/>
      </w:pPr>
      <w:r>
        <w:separator/>
      </w:r>
    </w:p>
  </w:endnote>
  <w:endnote w:type="continuationSeparator" w:id="0">
    <w:p w14:paraId="0A632E05" w14:textId="77777777" w:rsidR="00EC6849" w:rsidRDefault="00EC6849" w:rsidP="00DA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18141"/>
      <w:docPartObj>
        <w:docPartGallery w:val="Page Numbers (Bottom of Page)"/>
        <w:docPartUnique/>
      </w:docPartObj>
    </w:sdtPr>
    <w:sdtEndPr/>
    <w:sdtContent>
      <w:p w14:paraId="15AA61CA" w14:textId="77777777" w:rsidR="00DA5CF8" w:rsidRDefault="00D57888">
        <w:pPr>
          <w:pStyle w:val="Footer"/>
          <w:jc w:val="right"/>
        </w:pPr>
        <w:r>
          <w:fldChar w:fldCharType="begin"/>
        </w:r>
        <w:r w:rsidR="00DA5CF8">
          <w:instrText>PAGE   \* MERGEFORMAT</w:instrText>
        </w:r>
        <w:r>
          <w:fldChar w:fldCharType="separate"/>
        </w:r>
        <w:r w:rsidR="00725841" w:rsidRPr="00725841">
          <w:rPr>
            <w:noProof/>
            <w:lang w:val="fr-FR"/>
          </w:rPr>
          <w:t>2</w:t>
        </w:r>
        <w:r>
          <w:fldChar w:fldCharType="end"/>
        </w:r>
      </w:p>
    </w:sdtContent>
  </w:sdt>
  <w:p w14:paraId="44765088" w14:textId="77777777" w:rsidR="00DA5CF8" w:rsidRDefault="00DA5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8EDB" w14:textId="77777777" w:rsidR="00EC6849" w:rsidRDefault="00EC6849" w:rsidP="00DA5CF8">
      <w:pPr>
        <w:spacing w:after="0" w:line="240" w:lineRule="auto"/>
      </w:pPr>
      <w:r>
        <w:separator/>
      </w:r>
    </w:p>
  </w:footnote>
  <w:footnote w:type="continuationSeparator" w:id="0">
    <w:p w14:paraId="319DE782" w14:textId="77777777" w:rsidR="00EC6849" w:rsidRDefault="00EC6849" w:rsidP="00DA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7E6"/>
    <w:multiLevelType w:val="hybridMultilevel"/>
    <w:tmpl w:val="37E6E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D8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335B"/>
    <w:multiLevelType w:val="hybridMultilevel"/>
    <w:tmpl w:val="958C980E"/>
    <w:lvl w:ilvl="0" w:tplc="99969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cina Pakoun">
    <w15:presenceInfo w15:providerId="AD" w15:userId="S-1-5-21-2522443605-4281392432-508062080-3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51"/>
    <w:rsid w:val="00004C31"/>
    <w:rsid w:val="000C46A1"/>
    <w:rsid w:val="00151716"/>
    <w:rsid w:val="001C62BB"/>
    <w:rsid w:val="001F286B"/>
    <w:rsid w:val="00295553"/>
    <w:rsid w:val="002E4C51"/>
    <w:rsid w:val="002F550D"/>
    <w:rsid w:val="003A28E9"/>
    <w:rsid w:val="00402118"/>
    <w:rsid w:val="004C5CFF"/>
    <w:rsid w:val="004E6BA4"/>
    <w:rsid w:val="004F5007"/>
    <w:rsid w:val="00521695"/>
    <w:rsid w:val="005429E4"/>
    <w:rsid w:val="00597663"/>
    <w:rsid w:val="005E35E6"/>
    <w:rsid w:val="00650180"/>
    <w:rsid w:val="006B4A86"/>
    <w:rsid w:val="00725841"/>
    <w:rsid w:val="008C0819"/>
    <w:rsid w:val="008C1198"/>
    <w:rsid w:val="008F7F29"/>
    <w:rsid w:val="009032D8"/>
    <w:rsid w:val="00906FB7"/>
    <w:rsid w:val="009F6B3E"/>
    <w:rsid w:val="00AB4F94"/>
    <w:rsid w:val="00BB5935"/>
    <w:rsid w:val="00BD760F"/>
    <w:rsid w:val="00C15F56"/>
    <w:rsid w:val="00C50A02"/>
    <w:rsid w:val="00C8687D"/>
    <w:rsid w:val="00D57888"/>
    <w:rsid w:val="00DA5CF8"/>
    <w:rsid w:val="00EC6849"/>
    <w:rsid w:val="00F33036"/>
    <w:rsid w:val="00F4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4AAC"/>
  <w15:docId w15:val="{CF07EDC9-6291-4D3D-A4C5-0ED780B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E35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5E3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2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F8"/>
  </w:style>
  <w:style w:type="paragraph" w:styleId="Footer">
    <w:name w:val="footer"/>
    <w:basedOn w:val="Normal"/>
    <w:link w:val="FooterChar"/>
    <w:uiPriority w:val="99"/>
    <w:unhideWhenUsed/>
    <w:rsid w:val="00DA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F8"/>
  </w:style>
  <w:style w:type="table" w:styleId="TableGrid">
    <w:name w:val="Table Grid"/>
    <w:basedOn w:val="TableNormal"/>
    <w:uiPriority w:val="39"/>
    <w:rsid w:val="00DA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 Pakoun</dc:creator>
  <cp:lastModifiedBy>Lacina Pakoun</cp:lastModifiedBy>
  <cp:revision>6</cp:revision>
  <dcterms:created xsi:type="dcterms:W3CDTF">2016-04-29T16:43:00Z</dcterms:created>
  <dcterms:modified xsi:type="dcterms:W3CDTF">2016-06-06T06:31:00Z</dcterms:modified>
</cp:coreProperties>
</file>